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EA" w:rsidRPr="008D1CB6" w:rsidRDefault="00EE740F" w:rsidP="009F64EA">
      <w:pPr>
        <w:pStyle w:val="Content"/>
        <w:jc w:val="center"/>
        <w:rPr>
          <w:rFonts w:asciiTheme="minorHAnsi" w:hAnsiTheme="minorHAnsi"/>
          <w:sz w:val="32"/>
          <w:szCs w:val="32"/>
        </w:rPr>
      </w:pPr>
      <w:r>
        <w:rPr>
          <w:rFonts w:asciiTheme="minorHAnsi" w:hAnsiTheme="minorHAnsi"/>
          <w:b/>
          <w:sz w:val="32"/>
          <w:szCs w:val="32"/>
        </w:rPr>
        <w:t xml:space="preserve">Public </w:t>
      </w:r>
      <w:r w:rsidR="005D7FF2">
        <w:rPr>
          <w:rFonts w:asciiTheme="minorHAnsi" w:hAnsiTheme="minorHAnsi"/>
          <w:b/>
          <w:sz w:val="32"/>
          <w:szCs w:val="32"/>
        </w:rPr>
        <w:t>Input</w:t>
      </w:r>
      <w:r w:rsidR="00323B23">
        <w:rPr>
          <w:rFonts w:asciiTheme="minorHAnsi" w:hAnsiTheme="minorHAnsi"/>
          <w:b/>
          <w:sz w:val="32"/>
          <w:szCs w:val="32"/>
        </w:rPr>
        <w:t xml:space="preserve"> Wanted</w:t>
      </w:r>
      <w:r>
        <w:rPr>
          <w:rFonts w:asciiTheme="minorHAnsi" w:hAnsiTheme="minorHAnsi"/>
          <w:b/>
          <w:sz w:val="32"/>
          <w:szCs w:val="32"/>
        </w:rPr>
        <w:t xml:space="preserve"> for Proposed Fee at Lazaretto Creek </w:t>
      </w:r>
      <w:r w:rsidR="009F64EA">
        <w:rPr>
          <w:rFonts w:asciiTheme="minorHAnsi" w:hAnsiTheme="minorHAnsi"/>
          <w:b/>
          <w:sz w:val="32"/>
          <w:szCs w:val="32"/>
        </w:rPr>
        <w:t xml:space="preserve">  </w:t>
      </w:r>
    </w:p>
    <w:p w:rsidR="009F64EA" w:rsidRDefault="009F64EA" w:rsidP="009F64EA">
      <w:pPr>
        <w:rPr>
          <w:rFonts w:asciiTheme="minorHAnsi" w:eastAsia="Times" w:hAnsiTheme="minorHAnsi"/>
          <w:b/>
          <w:sz w:val="21"/>
          <w:szCs w:val="20"/>
        </w:rPr>
      </w:pPr>
    </w:p>
    <w:p w:rsidR="00920A42" w:rsidRDefault="009F64EA" w:rsidP="00EE740F">
      <w:pPr>
        <w:rPr>
          <w:rFonts w:asciiTheme="minorHAnsi" w:hAnsiTheme="minorHAnsi"/>
        </w:rPr>
      </w:pPr>
      <w:r w:rsidRPr="009A4320">
        <w:rPr>
          <w:rFonts w:asciiTheme="minorHAnsi" w:hAnsiTheme="minorHAnsi"/>
          <w:b/>
        </w:rPr>
        <w:t>SAVANNAH, GA</w:t>
      </w:r>
      <w:r>
        <w:rPr>
          <w:rFonts w:asciiTheme="minorHAnsi" w:hAnsiTheme="minorHAnsi"/>
        </w:rPr>
        <w:t xml:space="preserve"> – </w:t>
      </w:r>
      <w:r w:rsidR="00EE740F">
        <w:rPr>
          <w:rFonts w:asciiTheme="minorHAnsi" w:hAnsiTheme="minorHAnsi"/>
        </w:rPr>
        <w:t xml:space="preserve">Fort Pulaski National Monument </w:t>
      </w:r>
      <w:r w:rsidR="00EE740F" w:rsidRPr="00EE740F">
        <w:rPr>
          <w:rFonts w:asciiTheme="minorHAnsi" w:hAnsiTheme="minorHAnsi"/>
        </w:rPr>
        <w:t xml:space="preserve">is seeking public </w:t>
      </w:r>
      <w:r w:rsidR="00D1388B">
        <w:rPr>
          <w:rFonts w:asciiTheme="minorHAnsi" w:hAnsiTheme="minorHAnsi"/>
        </w:rPr>
        <w:t xml:space="preserve">input </w:t>
      </w:r>
      <w:r w:rsidR="001919D3">
        <w:rPr>
          <w:rFonts w:asciiTheme="minorHAnsi" w:hAnsiTheme="minorHAnsi"/>
        </w:rPr>
        <w:t xml:space="preserve">regarding the </w:t>
      </w:r>
      <w:r w:rsidR="00EE740F" w:rsidRPr="00EE740F">
        <w:rPr>
          <w:rFonts w:asciiTheme="minorHAnsi" w:hAnsiTheme="minorHAnsi"/>
        </w:rPr>
        <w:t>implementation of a</w:t>
      </w:r>
      <w:r w:rsidR="00D1388B">
        <w:rPr>
          <w:rFonts w:asciiTheme="minorHAnsi" w:hAnsiTheme="minorHAnsi"/>
        </w:rPr>
        <w:t xml:space="preserve"> day use fee for the Lazaretto Creek area of the park.</w:t>
      </w:r>
      <w:r w:rsidR="001919D3">
        <w:rPr>
          <w:rFonts w:asciiTheme="minorHAnsi" w:hAnsiTheme="minorHAnsi"/>
        </w:rPr>
        <w:t xml:space="preserve"> </w:t>
      </w:r>
      <w:r w:rsidR="00EE740F" w:rsidRPr="00EE740F">
        <w:rPr>
          <w:rFonts w:asciiTheme="minorHAnsi" w:hAnsiTheme="minorHAnsi"/>
        </w:rPr>
        <w:t>Public comments will be accepted from</w:t>
      </w:r>
      <w:r w:rsidR="005438CC">
        <w:rPr>
          <w:rFonts w:asciiTheme="minorHAnsi" w:hAnsiTheme="minorHAnsi"/>
        </w:rPr>
        <w:t xml:space="preserve"> September 27</w:t>
      </w:r>
      <w:r w:rsidR="005438CC" w:rsidRPr="005438CC">
        <w:rPr>
          <w:rFonts w:asciiTheme="minorHAnsi" w:hAnsiTheme="minorHAnsi"/>
          <w:vertAlign w:val="superscript"/>
        </w:rPr>
        <w:t>th</w:t>
      </w:r>
      <w:r w:rsidR="005438CC">
        <w:rPr>
          <w:rFonts w:asciiTheme="minorHAnsi" w:hAnsiTheme="minorHAnsi"/>
        </w:rPr>
        <w:t xml:space="preserve"> through October 26</w:t>
      </w:r>
      <w:r w:rsidR="005438CC" w:rsidRPr="005438CC">
        <w:rPr>
          <w:rFonts w:asciiTheme="minorHAnsi" w:hAnsiTheme="minorHAnsi"/>
          <w:vertAlign w:val="superscript"/>
        </w:rPr>
        <w:t>th</w:t>
      </w:r>
      <w:r w:rsidR="005438CC">
        <w:rPr>
          <w:rFonts w:asciiTheme="minorHAnsi" w:hAnsiTheme="minorHAnsi"/>
        </w:rPr>
        <w:t xml:space="preserve">. </w:t>
      </w:r>
      <w:r w:rsidR="00632C02">
        <w:rPr>
          <w:rFonts w:asciiTheme="minorHAnsi" w:hAnsiTheme="minorHAnsi"/>
        </w:rPr>
        <w:t xml:space="preserve"> </w:t>
      </w:r>
    </w:p>
    <w:p w:rsidR="00A14085" w:rsidRDefault="00A14085" w:rsidP="00EE740F">
      <w:pPr>
        <w:rPr>
          <w:rFonts w:asciiTheme="minorHAnsi" w:hAnsiTheme="minorHAnsi"/>
        </w:rPr>
      </w:pPr>
    </w:p>
    <w:p w:rsidR="005D7FF2" w:rsidRDefault="00A14085" w:rsidP="00A14085">
      <w:pPr>
        <w:rPr>
          <w:rFonts w:asciiTheme="minorHAnsi" w:hAnsiTheme="minorHAnsi"/>
        </w:rPr>
      </w:pPr>
      <w:r w:rsidRPr="00A14085">
        <w:rPr>
          <w:rFonts w:asciiTheme="minorHAnsi" w:hAnsiTheme="minorHAnsi"/>
        </w:rPr>
        <w:t xml:space="preserve">The Lazaretto Creek area of the park is located along U.S. Highway 80 between the park entrance station and the Lazaretto Creek Bridge and features a boat ramp, fishing pier, and vehicle parking. The area is the gateway to a number of destinations favored by recreational boaters and fishermen as well as McQueen's Island and over 5,000 acres of pristine salt marsh and eligible Wilderness.  Twenty year agreements to manage the area with Chatham County Parks and Recreation and Georgia Department of Natural Resources expired in 2015.  </w:t>
      </w:r>
    </w:p>
    <w:p w:rsidR="005D7FF2" w:rsidRDefault="005D7FF2" w:rsidP="00A14085">
      <w:pPr>
        <w:rPr>
          <w:rFonts w:asciiTheme="minorHAnsi" w:hAnsiTheme="minorHAnsi"/>
        </w:rPr>
      </w:pPr>
    </w:p>
    <w:p w:rsidR="00A14085" w:rsidRPr="00A14085" w:rsidRDefault="00A14085" w:rsidP="00A14085">
      <w:pPr>
        <w:rPr>
          <w:rFonts w:asciiTheme="minorHAnsi" w:hAnsiTheme="minorHAnsi"/>
        </w:rPr>
      </w:pPr>
      <w:r w:rsidRPr="00A14085">
        <w:rPr>
          <w:rFonts w:asciiTheme="minorHAnsi" w:hAnsiTheme="minorHAnsi"/>
        </w:rPr>
        <w:t>After meeting with the County after Hurricanes Matthew and Irma, it was mutually decided that the National Park Service</w:t>
      </w:r>
      <w:r>
        <w:rPr>
          <w:rFonts w:asciiTheme="minorHAnsi" w:hAnsiTheme="minorHAnsi"/>
        </w:rPr>
        <w:t xml:space="preserve"> (NPS)</w:t>
      </w:r>
      <w:r w:rsidRPr="00A14085">
        <w:rPr>
          <w:rFonts w:asciiTheme="minorHAnsi" w:hAnsiTheme="minorHAnsi"/>
        </w:rPr>
        <w:t xml:space="preserve"> would be in a better position to manage the site moving forward.  In July 2019, the </w:t>
      </w:r>
      <w:r>
        <w:rPr>
          <w:rFonts w:asciiTheme="minorHAnsi" w:hAnsiTheme="minorHAnsi"/>
        </w:rPr>
        <w:t xml:space="preserve">Fort Pulaski National Monument </w:t>
      </w:r>
      <w:r w:rsidRPr="00A14085">
        <w:rPr>
          <w:rFonts w:asciiTheme="minorHAnsi" w:hAnsiTheme="minorHAnsi"/>
        </w:rPr>
        <w:t>resumed active day to day management of the area.  The Monument will continue to work with the Georgia Department of Natural Resources to look for partnership opportunities to maintain and make improvements to access resources under the State’s jurisdiction.</w:t>
      </w:r>
    </w:p>
    <w:p w:rsidR="00A14085" w:rsidRPr="00A14085" w:rsidRDefault="00A14085" w:rsidP="00A14085">
      <w:pPr>
        <w:rPr>
          <w:rFonts w:asciiTheme="minorHAnsi" w:hAnsiTheme="minorHAnsi"/>
        </w:rPr>
      </w:pPr>
    </w:p>
    <w:p w:rsidR="00A14085" w:rsidRPr="00A14085" w:rsidRDefault="00A14085" w:rsidP="00A14085">
      <w:pPr>
        <w:rPr>
          <w:rFonts w:asciiTheme="minorHAnsi" w:hAnsiTheme="minorHAnsi"/>
        </w:rPr>
      </w:pPr>
      <w:r w:rsidRPr="00A14085">
        <w:rPr>
          <w:rFonts w:asciiTheme="minorHAnsi" w:hAnsiTheme="minorHAnsi"/>
        </w:rPr>
        <w:t>The Fort Pulaski management team recently completed a detailed economic analysis comparing the proposed fee in comparison to other local</w:t>
      </w:r>
      <w:r w:rsidR="00376359">
        <w:rPr>
          <w:rFonts w:asciiTheme="minorHAnsi" w:hAnsiTheme="minorHAnsi"/>
        </w:rPr>
        <w:t xml:space="preserve"> and NPS</w:t>
      </w:r>
      <w:r w:rsidRPr="00A14085">
        <w:rPr>
          <w:rFonts w:asciiTheme="minorHAnsi" w:hAnsiTheme="minorHAnsi"/>
        </w:rPr>
        <w:t xml:space="preserve"> publicly accessible boat ramps. The proposed fees are $10 per vehicle, per day or $50 per vehicle, per year. These new fees are anticipated to go i</w:t>
      </w:r>
      <w:r w:rsidR="005952FF">
        <w:rPr>
          <w:rFonts w:asciiTheme="minorHAnsi" w:hAnsiTheme="minorHAnsi"/>
        </w:rPr>
        <w:t>nto effect on January 1, 2020</w:t>
      </w:r>
      <w:r w:rsidRPr="00A14085">
        <w:rPr>
          <w:rFonts w:asciiTheme="minorHAnsi" w:hAnsiTheme="minorHAnsi"/>
        </w:rPr>
        <w:t xml:space="preserve"> </w:t>
      </w:r>
    </w:p>
    <w:p w:rsidR="009418BE" w:rsidRDefault="009418BE" w:rsidP="001919D3">
      <w:pPr>
        <w:rPr>
          <w:rFonts w:asciiTheme="minorHAnsi" w:hAnsiTheme="minorHAnsi"/>
        </w:rPr>
      </w:pPr>
    </w:p>
    <w:p w:rsidR="00EE740F" w:rsidRPr="00EE740F" w:rsidRDefault="001919D3" w:rsidP="00EE740F">
      <w:pPr>
        <w:rPr>
          <w:rFonts w:asciiTheme="minorHAnsi" w:hAnsiTheme="minorHAnsi"/>
        </w:rPr>
      </w:pPr>
      <w:r w:rsidRPr="001919D3">
        <w:rPr>
          <w:rFonts w:asciiTheme="minorHAnsi" w:hAnsiTheme="minorHAnsi"/>
        </w:rPr>
        <w:t>The additional revenue generated will be used to maintain existing faci</w:t>
      </w:r>
      <w:r>
        <w:rPr>
          <w:rFonts w:asciiTheme="minorHAnsi" w:hAnsiTheme="minorHAnsi"/>
        </w:rPr>
        <w:t>lities, monitor park resources, i</w:t>
      </w:r>
      <w:r w:rsidRPr="001919D3">
        <w:rPr>
          <w:rFonts w:asciiTheme="minorHAnsi" w:hAnsiTheme="minorHAnsi"/>
        </w:rPr>
        <w:t xml:space="preserve">ncrease security, and develop the area for future public use. </w:t>
      </w:r>
      <w:r w:rsidR="009418BE">
        <w:rPr>
          <w:rFonts w:asciiTheme="minorHAnsi" w:hAnsiTheme="minorHAnsi"/>
        </w:rPr>
        <w:t>F</w:t>
      </w:r>
      <w:r w:rsidR="00EE740F" w:rsidRPr="00EE740F">
        <w:rPr>
          <w:rFonts w:asciiTheme="minorHAnsi" w:hAnsiTheme="minorHAnsi"/>
        </w:rPr>
        <w:t xml:space="preserve">ees allow </w:t>
      </w:r>
      <w:r w:rsidR="008956DB">
        <w:rPr>
          <w:rFonts w:asciiTheme="minorHAnsi" w:hAnsiTheme="minorHAnsi"/>
        </w:rPr>
        <w:t>the N</w:t>
      </w:r>
      <w:r w:rsidR="00376359">
        <w:rPr>
          <w:rFonts w:asciiTheme="minorHAnsi" w:hAnsiTheme="minorHAnsi"/>
        </w:rPr>
        <w:t>PS</w:t>
      </w:r>
      <w:r w:rsidR="008956DB">
        <w:rPr>
          <w:rFonts w:asciiTheme="minorHAnsi" w:hAnsiTheme="minorHAnsi"/>
        </w:rPr>
        <w:t xml:space="preserve"> </w:t>
      </w:r>
      <w:r w:rsidR="00EE740F" w:rsidRPr="00EE740F">
        <w:rPr>
          <w:rFonts w:asciiTheme="minorHAnsi" w:hAnsiTheme="minorHAnsi"/>
        </w:rPr>
        <w:t xml:space="preserve">to invest in the improvements necessary to provide the best possible park experience to our visitors. Ongoing projects at </w:t>
      </w:r>
      <w:r w:rsidR="007A0F8A">
        <w:rPr>
          <w:rFonts w:asciiTheme="minorHAnsi" w:hAnsiTheme="minorHAnsi"/>
        </w:rPr>
        <w:t xml:space="preserve">Fort Pulaski National Monument </w:t>
      </w:r>
      <w:r w:rsidR="00EE740F" w:rsidRPr="00EE740F">
        <w:rPr>
          <w:rFonts w:asciiTheme="minorHAnsi" w:hAnsiTheme="minorHAnsi"/>
        </w:rPr>
        <w:t>are funded under the authority of the Federal Lands Recreation Enhancement Act and address high priority park needs.</w:t>
      </w:r>
    </w:p>
    <w:p w:rsidR="00EE740F" w:rsidRPr="00EE740F" w:rsidRDefault="00EE740F" w:rsidP="00EE740F">
      <w:pPr>
        <w:rPr>
          <w:rFonts w:asciiTheme="minorHAnsi" w:hAnsiTheme="minorHAnsi"/>
        </w:rPr>
      </w:pPr>
      <w:r w:rsidRPr="00EE740F">
        <w:rPr>
          <w:rFonts w:asciiTheme="minorHAnsi" w:hAnsiTheme="minorHAnsi"/>
        </w:rPr>
        <w:t xml:space="preserve"> </w:t>
      </w:r>
    </w:p>
    <w:p w:rsidR="001E021B" w:rsidRDefault="00EE740F" w:rsidP="00EE740F">
      <w:pPr>
        <w:rPr>
          <w:rFonts w:asciiTheme="minorHAnsi" w:hAnsiTheme="minorHAnsi"/>
        </w:rPr>
      </w:pPr>
      <w:r w:rsidRPr="00EE740F">
        <w:rPr>
          <w:rFonts w:asciiTheme="minorHAnsi" w:hAnsiTheme="minorHAnsi"/>
        </w:rPr>
        <w:t xml:space="preserve">To answer questions about the proposed action and provide an opportunity for the public to comment, a public </w:t>
      </w:r>
      <w:r w:rsidR="001919D3">
        <w:rPr>
          <w:rFonts w:asciiTheme="minorHAnsi" w:hAnsiTheme="minorHAnsi"/>
        </w:rPr>
        <w:t xml:space="preserve">open house </w:t>
      </w:r>
      <w:r w:rsidR="00E6418A">
        <w:rPr>
          <w:rFonts w:asciiTheme="minorHAnsi" w:hAnsiTheme="minorHAnsi"/>
        </w:rPr>
        <w:t xml:space="preserve">will </w:t>
      </w:r>
      <w:r w:rsidRPr="00EE740F">
        <w:rPr>
          <w:rFonts w:asciiTheme="minorHAnsi" w:hAnsiTheme="minorHAnsi"/>
        </w:rPr>
        <w:t>be held on</w:t>
      </w:r>
      <w:r w:rsidR="001919D3">
        <w:rPr>
          <w:rFonts w:asciiTheme="minorHAnsi" w:hAnsiTheme="minorHAnsi"/>
        </w:rPr>
        <w:t xml:space="preserve"> Tuesday, October 15, 2019 from 5:30 p.m. to 7:30 p.m. </w:t>
      </w:r>
      <w:r w:rsidR="007A0F8A">
        <w:rPr>
          <w:rFonts w:asciiTheme="minorHAnsi" w:hAnsiTheme="minorHAnsi"/>
        </w:rPr>
        <w:t>at</w:t>
      </w:r>
      <w:r w:rsidRPr="00EE740F">
        <w:rPr>
          <w:rFonts w:asciiTheme="minorHAnsi" w:hAnsiTheme="minorHAnsi"/>
        </w:rPr>
        <w:t xml:space="preserve"> the</w:t>
      </w:r>
      <w:r w:rsidR="001919D3">
        <w:rPr>
          <w:rFonts w:asciiTheme="minorHAnsi" w:hAnsiTheme="minorHAnsi"/>
        </w:rPr>
        <w:t xml:space="preserve"> Fort Pulaski Visitor Center. </w:t>
      </w:r>
      <w:r w:rsidRPr="00EE740F">
        <w:rPr>
          <w:rFonts w:asciiTheme="minorHAnsi" w:hAnsiTheme="minorHAnsi"/>
        </w:rPr>
        <w:t>Management and staff will be available to answer questions and discuss the proposed fee in more detail.</w:t>
      </w:r>
      <w:r w:rsidR="00376359">
        <w:rPr>
          <w:rFonts w:asciiTheme="minorHAnsi" w:hAnsiTheme="minorHAnsi"/>
        </w:rPr>
        <w:t xml:space="preserve"> </w:t>
      </w:r>
      <w:r w:rsidRPr="00EE740F">
        <w:rPr>
          <w:rFonts w:asciiTheme="minorHAnsi" w:hAnsiTheme="minorHAnsi"/>
        </w:rPr>
        <w:t xml:space="preserve">Public comments and questions about these changes are being accepted through </w:t>
      </w:r>
      <w:r w:rsidR="005438CC">
        <w:rPr>
          <w:rFonts w:asciiTheme="minorHAnsi" w:hAnsiTheme="minorHAnsi"/>
        </w:rPr>
        <w:t>October 26</w:t>
      </w:r>
      <w:r w:rsidR="005438CC" w:rsidRPr="005438CC">
        <w:rPr>
          <w:rFonts w:asciiTheme="minorHAnsi" w:hAnsiTheme="minorHAnsi"/>
          <w:vertAlign w:val="superscript"/>
        </w:rPr>
        <w:t>th</w:t>
      </w:r>
      <w:r w:rsidR="005438CC">
        <w:rPr>
          <w:rFonts w:asciiTheme="minorHAnsi" w:hAnsiTheme="minorHAnsi"/>
        </w:rPr>
        <w:t xml:space="preserve"> </w:t>
      </w:r>
      <w:r w:rsidRPr="00EE740F">
        <w:rPr>
          <w:rFonts w:asciiTheme="minorHAnsi" w:hAnsiTheme="minorHAnsi"/>
        </w:rPr>
        <w:t>on the NPS Planning, Environment &amp; Public Comment website at:</w:t>
      </w:r>
      <w:r w:rsidR="005438CC">
        <w:rPr>
          <w:rFonts w:asciiTheme="minorHAnsi" w:hAnsiTheme="minorHAnsi"/>
        </w:rPr>
        <w:t xml:space="preserve"> </w:t>
      </w:r>
      <w:r w:rsidRPr="00EE740F">
        <w:rPr>
          <w:rFonts w:asciiTheme="minorHAnsi" w:hAnsiTheme="minorHAnsi"/>
        </w:rPr>
        <w:t>http://parkplanning.nps.gov/</w:t>
      </w:r>
      <w:r w:rsidR="001919D3">
        <w:rPr>
          <w:rFonts w:asciiTheme="minorHAnsi" w:hAnsiTheme="minorHAnsi"/>
        </w:rPr>
        <w:t>LazarettoCreek</w:t>
      </w:r>
    </w:p>
    <w:p w:rsidR="00A14085" w:rsidRPr="00B94753" w:rsidRDefault="009F64EA" w:rsidP="005D7FF2">
      <w:pPr>
        <w:pStyle w:val="Content"/>
        <w:spacing w:line="276" w:lineRule="auto"/>
        <w:jc w:val="center"/>
        <w:rPr>
          <w:rFonts w:ascii="Frutiger LT Std 55 Roman" w:hAnsi="Frutiger LT Std 55 Roman"/>
          <w:b/>
          <w:szCs w:val="21"/>
        </w:rPr>
      </w:pPr>
      <w:r w:rsidRPr="00B94753">
        <w:rPr>
          <w:rFonts w:ascii="Frutiger LT Std 55 Roman" w:hAnsi="Frutiger LT Std 55 Roman"/>
          <w:b/>
          <w:szCs w:val="21"/>
        </w:rPr>
        <w:t>-NPS-</w:t>
      </w:r>
      <w:bookmarkStart w:id="0" w:name="_GoBack"/>
      <w:bookmarkEnd w:id="0"/>
    </w:p>
    <w:sectPr w:rsidR="00A14085" w:rsidRPr="00B94753" w:rsidSect="00C027F2">
      <w:headerReference w:type="first" r:id="rId8"/>
      <w:footerReference w:type="first" r:id="rId9"/>
      <w:pgSz w:w="12240" w:h="15840"/>
      <w:pgMar w:top="270" w:right="936" w:bottom="720" w:left="936" w:header="72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34" w:rsidRDefault="00A14734" w:rsidP="00C472C1">
      <w:r>
        <w:separator/>
      </w:r>
    </w:p>
  </w:endnote>
  <w:endnote w:type="continuationSeparator" w:id="0">
    <w:p w:rsidR="00A14734" w:rsidRDefault="00A14734" w:rsidP="00C4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Old">
    <w:panose1 w:val="02000505070000020003"/>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NPSRawlinsonOT">
    <w:panose1 w:val="02000505070000020003"/>
    <w:charset w:val="00"/>
    <w:family w:val="modern"/>
    <w:notTrueType/>
    <w:pitch w:val="variable"/>
    <w:sig w:usb0="A00000AF" w:usb1="5000005B" w:usb2="00000000" w:usb3="00000000" w:csb0="0000009B" w:csb1="00000000"/>
  </w:font>
  <w:font w:name="Frutiger LT Std 45 Light">
    <w:panose1 w:val="020B0402020204020204"/>
    <w:charset w:val="00"/>
    <w:family w:val="swiss"/>
    <w:notTrueType/>
    <w:pitch w:val="variable"/>
    <w:sig w:usb0="800000AF" w:usb1="4000204A" w:usb2="00000000" w:usb3="00000000" w:csb0="00000001" w:csb1="00000000"/>
  </w:font>
  <w:font w:name="Frutiger LT Std 55 Roman">
    <w:panose1 w:val="020B06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43" w:rsidRPr="00A80FF8" w:rsidRDefault="00DF1D43" w:rsidP="00DF1D43">
    <w:pPr>
      <w:pStyle w:val="Experienceyouramerica"/>
      <w:rPr>
        <w:rFonts w:ascii="Times New Roman" w:hAnsi="Times New Roman"/>
      </w:rPr>
    </w:pPr>
    <w:r w:rsidRPr="00A80FF8">
      <w:rPr>
        <w:rFonts w:ascii="Times New Roman" w:hAnsi="Times New Roman"/>
      </w:rPr>
      <w:t>EXPERIENCE YOUR AMERICA</w:t>
    </w:r>
    <w:r w:rsidRPr="00A80FF8">
      <w:rPr>
        <w:rFonts w:ascii="Times New Roman" w:hAnsi="Times New Roman"/>
        <w:vertAlign w:val="superscript"/>
      </w:rPr>
      <w:t>TM</w:t>
    </w:r>
  </w:p>
  <w:p w:rsidR="00DF1D43" w:rsidRPr="00A80FF8" w:rsidRDefault="00DF1D43" w:rsidP="00DF1D43">
    <w:pPr>
      <w:pStyle w:val="Footertext"/>
      <w:rPr>
        <w:rFonts w:ascii="Times New Roman" w:hAnsi="Times New Roman"/>
        <w:sz w:val="18"/>
      </w:rPr>
    </w:pPr>
    <w:r w:rsidRPr="00A80FF8">
      <w:rPr>
        <w:rFonts w:ascii="Times New Roman" w:hAnsi="Times New Roman"/>
        <w:sz w:val="18"/>
      </w:rPr>
      <w:t>The National Park Service cares for special places saved by the American people so that all may experience our 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34" w:rsidRDefault="00A14734" w:rsidP="00C472C1">
      <w:r>
        <w:separator/>
      </w:r>
    </w:p>
  </w:footnote>
  <w:footnote w:type="continuationSeparator" w:id="0">
    <w:p w:rsidR="00A14734" w:rsidRDefault="00A14734" w:rsidP="00C4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1B" w:rsidRPr="005E0657" w:rsidRDefault="00A14734" w:rsidP="007D4E1B">
    <w:pPr>
      <w:rPr>
        <w:rFonts w:ascii="Arial" w:hAnsi="Arial" w:cs="Arial"/>
        <w:sz w:val="22"/>
        <w:szCs w:val="22"/>
      </w:rPr>
    </w:pPr>
    <w:sdt>
      <w:sdtPr>
        <w:rPr>
          <w:noProof/>
        </w:rPr>
        <w:id w:val="-46889544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770A" w:rsidRPr="005E0657">
      <w:rPr>
        <w:rFonts w:ascii="Arial" w:hAnsi="Arial" w:cs="Arial"/>
        <w:noProof/>
        <w:sz w:val="22"/>
        <w:szCs w:val="22"/>
      </w:rPr>
      <mc:AlternateContent>
        <mc:Choice Requires="wps">
          <w:drawing>
            <wp:anchor distT="0" distB="0" distL="114300" distR="114300" simplePos="0" relativeHeight="251655168" behindDoc="1" locked="0" layoutInCell="1" allowOverlap="1" wp14:anchorId="5CA1CE26" wp14:editId="466E80D0">
              <wp:simplePos x="0" y="0"/>
              <wp:positionH relativeFrom="column">
                <wp:posOffset>4682490</wp:posOffset>
              </wp:positionH>
              <wp:positionV relativeFrom="paragraph">
                <wp:posOffset>-47625</wp:posOffset>
              </wp:positionV>
              <wp:extent cx="2228850" cy="86677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E1B" w:rsidRPr="000708B9" w:rsidRDefault="007D4E1B" w:rsidP="007D4E1B">
                          <w:pPr>
                            <w:rPr>
                              <w:rFonts w:ascii="Frutiger LT Std 55 Roman" w:hAnsi="Frutiger LT Std 55 Roman"/>
                              <w:sz w:val="18"/>
                              <w:szCs w:val="18"/>
                            </w:rPr>
                          </w:pPr>
                          <w:r w:rsidRPr="000708B9">
                            <w:rPr>
                              <w:rFonts w:ascii="Frutiger LT Std 55 Roman" w:hAnsi="Frutiger LT Std 55 Roman"/>
                              <w:sz w:val="18"/>
                              <w:szCs w:val="18"/>
                            </w:rPr>
                            <w:t>Fort Pulaski National Monument</w:t>
                          </w:r>
                        </w:p>
                        <w:p w:rsidR="007D4E1B" w:rsidRPr="000708B9" w:rsidRDefault="007D4E1B" w:rsidP="007D4E1B">
                          <w:pPr>
                            <w:rPr>
                              <w:rFonts w:ascii="Frutiger LT Std 55 Roman" w:hAnsi="Frutiger LT Std 55 Roman"/>
                              <w:sz w:val="18"/>
                              <w:szCs w:val="18"/>
                            </w:rPr>
                          </w:pPr>
                          <w:r w:rsidRPr="000708B9">
                            <w:rPr>
                              <w:rFonts w:ascii="Frutiger LT Std 55 Roman" w:hAnsi="Frutiger LT Std 55 Roman"/>
                              <w:sz w:val="18"/>
                              <w:szCs w:val="18"/>
                            </w:rPr>
                            <w:t>US Hwy 80 East, Box 30757</w:t>
                          </w:r>
                        </w:p>
                        <w:p w:rsidR="007D4E1B" w:rsidRPr="000708B9" w:rsidRDefault="007D4E1B" w:rsidP="007D4E1B">
                          <w:pPr>
                            <w:rPr>
                              <w:rFonts w:ascii="Frutiger LT Std 55 Roman" w:hAnsi="Frutiger LT Std 55 Roman"/>
                              <w:sz w:val="18"/>
                              <w:szCs w:val="18"/>
                            </w:rPr>
                          </w:pPr>
                          <w:r w:rsidRPr="000708B9">
                            <w:rPr>
                              <w:rFonts w:ascii="Frutiger LT Std 55 Roman" w:hAnsi="Frutiger LT Std 55 Roman"/>
                              <w:sz w:val="18"/>
                              <w:szCs w:val="18"/>
                            </w:rPr>
                            <w:t>Savannah, GA 31410</w:t>
                          </w:r>
                        </w:p>
                        <w:p w:rsidR="007D4E1B" w:rsidRPr="000708B9" w:rsidRDefault="007D4E1B" w:rsidP="007D4E1B">
                          <w:pPr>
                            <w:rPr>
                              <w:rFonts w:ascii="Frutiger LT Std 55 Roman" w:hAnsi="Frutiger LT Std 55 Roman"/>
                              <w:sz w:val="18"/>
                              <w:szCs w:val="18"/>
                            </w:rPr>
                          </w:pPr>
                          <w:r w:rsidRPr="000708B9">
                            <w:rPr>
                              <w:rFonts w:ascii="Frutiger LT Std 55 Roman" w:hAnsi="Frutiger LT Std 55 Roman"/>
                              <w:sz w:val="18"/>
                              <w:szCs w:val="18"/>
                            </w:rPr>
                            <w:t>912-786-5787 phone</w:t>
                          </w:r>
                        </w:p>
                        <w:p w:rsidR="007D4E1B" w:rsidRPr="000708B9" w:rsidRDefault="007D4E1B" w:rsidP="007D4E1B">
                          <w:pPr>
                            <w:rPr>
                              <w:ins w:id="1" w:author="Joel Cadoff" w:date="2014-10-03T10:35:00Z"/>
                              <w:rFonts w:ascii="Frutiger LT Std 55 Roman" w:hAnsi="Frutiger LT Std 55 Roman"/>
                              <w:sz w:val="18"/>
                              <w:szCs w:val="18"/>
                            </w:rPr>
                          </w:pPr>
                          <w:r w:rsidRPr="000708B9">
                            <w:rPr>
                              <w:rFonts w:ascii="Frutiger LT Std 55 Roman" w:hAnsi="Frutiger LT Std 55 Roman"/>
                              <w:sz w:val="18"/>
                              <w:szCs w:val="18"/>
                            </w:rPr>
                            <w:t>912-786-6023 fax</w:t>
                          </w:r>
                        </w:p>
                        <w:p w:rsidR="007D4E1B" w:rsidRPr="007507D1" w:rsidRDefault="007D4E1B">
                          <w:pPr>
                            <w:spacing w:line="276" w:lineRule="auto"/>
                            <w:rPr>
                              <w:sz w:val="18"/>
                              <w:szCs w:val="18"/>
                            </w:rPr>
                            <w:pPrChange w:id="2" w:author="Joel Cadoff" w:date="2014-10-03T10:42:00Z">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1CE26" id="_x0000_t202" coordsize="21600,21600" o:spt="202" path="m,l,21600r21600,l21600,xe">
              <v:stroke joinstyle="miter"/>
              <v:path gradientshapeok="t" o:connecttype="rect"/>
            </v:shapetype>
            <v:shape id="Text Box 5" o:spid="_x0000_s1026" type="#_x0000_t202" style="position:absolute;margin-left:368.7pt;margin-top:-3.75pt;width:175.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SG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" stroked="f">
              <v:textbox>
                <w:txbxContent>
                  <w:p w:rsidR="007D4E1B" w:rsidRPr="000708B9" w:rsidRDefault="007D4E1B" w:rsidP="007D4E1B">
                    <w:pPr>
                      <w:rPr>
                        <w:rFonts w:ascii="Frutiger LT Std 55 Roman" w:hAnsi="Frutiger LT Std 55 Roman"/>
                        <w:sz w:val="18"/>
                        <w:szCs w:val="18"/>
                      </w:rPr>
                    </w:pPr>
                    <w:r w:rsidRPr="000708B9">
                      <w:rPr>
                        <w:rFonts w:ascii="Frutiger LT Std 55 Roman" w:hAnsi="Frutiger LT Std 55 Roman"/>
                        <w:sz w:val="18"/>
                        <w:szCs w:val="18"/>
                      </w:rPr>
                      <w:t>Fort Pulaski National Monument</w:t>
                    </w:r>
                  </w:p>
                  <w:p w:rsidR="007D4E1B" w:rsidRPr="000708B9" w:rsidRDefault="007D4E1B" w:rsidP="007D4E1B">
                    <w:pPr>
                      <w:rPr>
                        <w:rFonts w:ascii="Frutiger LT Std 55 Roman" w:hAnsi="Frutiger LT Std 55 Roman"/>
                        <w:sz w:val="18"/>
                        <w:szCs w:val="18"/>
                      </w:rPr>
                    </w:pPr>
                    <w:r w:rsidRPr="000708B9">
                      <w:rPr>
                        <w:rFonts w:ascii="Frutiger LT Std 55 Roman" w:hAnsi="Frutiger LT Std 55 Roman"/>
                        <w:sz w:val="18"/>
                        <w:szCs w:val="18"/>
                      </w:rPr>
                      <w:t>US Hwy 80 East, Box 30757</w:t>
                    </w:r>
                  </w:p>
                  <w:p w:rsidR="007D4E1B" w:rsidRPr="000708B9" w:rsidRDefault="007D4E1B" w:rsidP="007D4E1B">
                    <w:pPr>
                      <w:rPr>
                        <w:rFonts w:ascii="Frutiger LT Std 55 Roman" w:hAnsi="Frutiger LT Std 55 Roman"/>
                        <w:sz w:val="18"/>
                        <w:szCs w:val="18"/>
                      </w:rPr>
                    </w:pPr>
                    <w:r w:rsidRPr="000708B9">
                      <w:rPr>
                        <w:rFonts w:ascii="Frutiger LT Std 55 Roman" w:hAnsi="Frutiger LT Std 55 Roman"/>
                        <w:sz w:val="18"/>
                        <w:szCs w:val="18"/>
                      </w:rPr>
                      <w:t>Savannah, GA 31410</w:t>
                    </w:r>
                  </w:p>
                  <w:p w:rsidR="007D4E1B" w:rsidRPr="000708B9" w:rsidRDefault="007D4E1B" w:rsidP="007D4E1B">
                    <w:pPr>
                      <w:rPr>
                        <w:rFonts w:ascii="Frutiger LT Std 55 Roman" w:hAnsi="Frutiger LT Std 55 Roman"/>
                        <w:sz w:val="18"/>
                        <w:szCs w:val="18"/>
                      </w:rPr>
                    </w:pPr>
                    <w:r w:rsidRPr="000708B9">
                      <w:rPr>
                        <w:rFonts w:ascii="Frutiger LT Std 55 Roman" w:hAnsi="Frutiger LT Std 55 Roman"/>
                        <w:sz w:val="18"/>
                        <w:szCs w:val="18"/>
                      </w:rPr>
                      <w:t>912-786-5787 phone</w:t>
                    </w:r>
                  </w:p>
                  <w:p w:rsidR="007D4E1B" w:rsidRPr="000708B9" w:rsidRDefault="007D4E1B" w:rsidP="007D4E1B">
                    <w:pPr>
                      <w:rPr>
                        <w:ins w:id="3" w:author="Joel Cadoff" w:date="2014-10-03T10:35:00Z"/>
                        <w:rFonts w:ascii="Frutiger LT Std 55 Roman" w:hAnsi="Frutiger LT Std 55 Roman"/>
                        <w:sz w:val="18"/>
                        <w:szCs w:val="18"/>
                      </w:rPr>
                    </w:pPr>
                    <w:r w:rsidRPr="000708B9">
                      <w:rPr>
                        <w:rFonts w:ascii="Frutiger LT Std 55 Roman" w:hAnsi="Frutiger LT Std 55 Roman"/>
                        <w:sz w:val="18"/>
                        <w:szCs w:val="18"/>
                      </w:rPr>
                      <w:t>912-786-6023 fax</w:t>
                    </w:r>
                  </w:p>
                  <w:p w:rsidR="007D4E1B" w:rsidRPr="007507D1" w:rsidRDefault="007D4E1B">
                    <w:pPr>
                      <w:spacing w:line="276" w:lineRule="auto"/>
                      <w:rPr>
                        <w:sz w:val="18"/>
                        <w:szCs w:val="18"/>
                      </w:rPr>
                      <w:pPrChange w:id="4" w:author="Joel Cadoff" w:date="2014-10-03T10:42:00Z">
                        <w:pPr/>
                      </w:pPrChange>
                    </w:pPr>
                  </w:p>
                </w:txbxContent>
              </v:textbox>
            </v:shape>
          </w:pict>
        </mc:Fallback>
      </mc:AlternateContent>
    </w:r>
    <w:ins w:id="5" w:author="Joel Cadoff" w:date="2014-10-10T12:29:00Z">
      <w:r w:rsidR="00FA60CD">
        <w:rPr>
          <w:rFonts w:ascii="Arial" w:hAnsi="Arial" w:cs="Arial"/>
          <w:noProof/>
          <w:sz w:val="22"/>
          <w:szCs w:val="22"/>
          <w:rPrChange w:id="6" w:author="Unknown">
            <w:rPr>
              <w:noProof/>
            </w:rPr>
          </w:rPrChange>
        </w:rPr>
        <w:drawing>
          <wp:anchor distT="0" distB="0" distL="114300" distR="114300" simplePos="0" relativeHeight="251660288" behindDoc="0" locked="0" layoutInCell="1" allowOverlap="1" wp14:anchorId="185092D1" wp14:editId="661D1AF0">
            <wp:simplePos x="0" y="0"/>
            <wp:positionH relativeFrom="column">
              <wp:posOffset>-3810</wp:posOffset>
            </wp:positionH>
            <wp:positionV relativeFrom="paragraph">
              <wp:posOffset>-113030</wp:posOffset>
            </wp:positionV>
            <wp:extent cx="6510020" cy="4508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020" cy="45085"/>
                    </a:xfrm>
                    <a:prstGeom prst="rect">
                      <a:avLst/>
                    </a:prstGeom>
                    <a:noFill/>
                  </pic:spPr>
                </pic:pic>
              </a:graphicData>
            </a:graphic>
            <wp14:sizeRelH relativeFrom="page">
              <wp14:pctWidth>0</wp14:pctWidth>
            </wp14:sizeRelH>
            <wp14:sizeRelV relativeFrom="page">
              <wp14:pctHeight>0</wp14:pctHeight>
            </wp14:sizeRelV>
          </wp:anchor>
        </w:drawing>
      </w:r>
    </w:ins>
    <w:r w:rsidR="00FA60CD" w:rsidRPr="005E0657">
      <w:rPr>
        <w:rFonts w:ascii="Arial" w:hAnsi="Arial" w:cs="Arial"/>
        <w:noProof/>
        <w:sz w:val="22"/>
        <w:szCs w:val="22"/>
      </w:rPr>
      <w:drawing>
        <wp:anchor distT="0" distB="0" distL="114300" distR="114300" simplePos="0" relativeHeight="251654144" behindDoc="0" locked="0" layoutInCell="1" allowOverlap="1" wp14:anchorId="059F602D" wp14:editId="4E3962E8">
          <wp:simplePos x="0" y="0"/>
          <wp:positionH relativeFrom="column">
            <wp:posOffset>114300</wp:posOffset>
          </wp:positionH>
          <wp:positionV relativeFrom="paragraph">
            <wp:posOffset>-28575</wp:posOffset>
          </wp:positionV>
          <wp:extent cx="444500" cy="571500"/>
          <wp:effectExtent l="0" t="0" r="0" b="0"/>
          <wp:wrapTopAndBottom/>
          <wp:docPr id="5" name="Picture 2" descr="AH_small_BW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_small_BW_a"/>
                  <pic:cNvPicPr>
                    <a:picLocks noChangeAspect="1" noChangeArrowheads="1"/>
                  </pic:cNvPicPr>
                </pic:nvPicPr>
                <pic:blipFill>
                  <a:blip r:embed="rId2" cstate="print"/>
                  <a:srcRect/>
                  <a:stretch>
                    <a:fillRect/>
                  </a:stretch>
                </pic:blipFill>
                <pic:spPr bwMode="auto">
                  <a:xfrm>
                    <a:off x="0" y="0"/>
                    <a:ext cx="444500" cy="571500"/>
                  </a:xfrm>
                  <a:prstGeom prst="rect">
                    <a:avLst/>
                  </a:prstGeom>
                  <a:noFill/>
                  <a:ln w="9525">
                    <a:noFill/>
                    <a:miter lim="800000"/>
                    <a:headEnd/>
                    <a:tailEnd/>
                  </a:ln>
                </pic:spPr>
              </pic:pic>
            </a:graphicData>
          </a:graphic>
        </wp:anchor>
      </w:drawing>
    </w:r>
    <w:r w:rsidR="00FA60CD" w:rsidRPr="005E0657">
      <w:rPr>
        <w:rFonts w:ascii="Arial" w:hAnsi="Arial" w:cs="Arial"/>
        <w:noProof/>
        <w:sz w:val="22"/>
        <w:szCs w:val="22"/>
      </w:rPr>
      <mc:AlternateContent>
        <mc:Choice Requires="wps">
          <w:drawing>
            <wp:anchor distT="0" distB="0" distL="114300" distR="114300" simplePos="0" relativeHeight="251657216" behindDoc="0" locked="0" layoutInCell="1" allowOverlap="1" wp14:anchorId="0A943FD7" wp14:editId="7461E19C">
              <wp:simplePos x="0" y="0"/>
              <wp:positionH relativeFrom="column">
                <wp:posOffset>567690</wp:posOffset>
              </wp:positionH>
              <wp:positionV relativeFrom="paragraph">
                <wp:posOffset>-47625</wp:posOffset>
              </wp:positionV>
              <wp:extent cx="2295525" cy="45720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E1B" w:rsidRPr="000708B9" w:rsidRDefault="007D4E1B" w:rsidP="007D4E1B">
                          <w:pPr>
                            <w:rPr>
                              <w:rFonts w:ascii="Frutiger LT Std 45 Light" w:hAnsi="Frutiger LT Std 45 Light"/>
                              <w:b/>
                              <w:sz w:val="18"/>
                              <w:szCs w:val="18"/>
                            </w:rPr>
                          </w:pPr>
                          <w:r w:rsidRPr="000708B9">
                            <w:rPr>
                              <w:rFonts w:ascii="Frutiger LT Std 45 Light" w:hAnsi="Frutiger LT Std 45 Light"/>
                              <w:b/>
                              <w:sz w:val="18"/>
                              <w:szCs w:val="18"/>
                            </w:rPr>
                            <w:t>National Park Service</w:t>
                          </w:r>
                        </w:p>
                        <w:p w:rsidR="007D4E1B" w:rsidRPr="000708B9" w:rsidRDefault="007D4E1B" w:rsidP="007D4E1B">
                          <w:pPr>
                            <w:rPr>
                              <w:rFonts w:ascii="Frutiger LT Std 45 Light" w:hAnsi="Frutiger LT Std 45 Light"/>
                              <w:b/>
                              <w:sz w:val="18"/>
                              <w:szCs w:val="18"/>
                            </w:rPr>
                          </w:pPr>
                          <w:smartTag w:uri="urn:schemas-microsoft-com:office:smarttags" w:element="place">
                            <w:smartTag w:uri="urn:schemas-microsoft-com:office:smarttags" w:element="country-region">
                              <w:r w:rsidRPr="000708B9">
                                <w:rPr>
                                  <w:rFonts w:ascii="Frutiger LT Std 45 Light" w:hAnsi="Frutiger LT Std 45 Light"/>
                                  <w:b/>
                                  <w:sz w:val="18"/>
                                  <w:szCs w:val="18"/>
                                </w:rPr>
                                <w:t>U.S.</w:t>
                              </w:r>
                            </w:smartTag>
                          </w:smartTag>
                          <w:r w:rsidRPr="000708B9">
                            <w:rPr>
                              <w:rFonts w:ascii="Frutiger LT Std 45 Light" w:hAnsi="Frutiger LT Std 45 Light"/>
                              <w:b/>
                              <w:sz w:val="18"/>
                              <w:szCs w:val="18"/>
                            </w:rPr>
                            <w:t xml:space="preserve"> Department of the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3FD7" id="Text Box 4" o:spid="_x0000_s1027" type="#_x0000_t202" style="position:absolute;margin-left:44.7pt;margin-top:-3.75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" stroked="f">
              <v:textbox>
                <w:txbxContent>
                  <w:p w:rsidR="007D4E1B" w:rsidRPr="000708B9" w:rsidRDefault="007D4E1B" w:rsidP="007D4E1B">
                    <w:pPr>
                      <w:rPr>
                        <w:rFonts w:ascii="Frutiger LT Std 45 Light" w:hAnsi="Frutiger LT Std 45 Light"/>
                        <w:b/>
                        <w:sz w:val="18"/>
                        <w:szCs w:val="18"/>
                      </w:rPr>
                    </w:pPr>
                    <w:r w:rsidRPr="000708B9">
                      <w:rPr>
                        <w:rFonts w:ascii="Frutiger LT Std 45 Light" w:hAnsi="Frutiger LT Std 45 Light"/>
                        <w:b/>
                        <w:sz w:val="18"/>
                        <w:szCs w:val="18"/>
                      </w:rPr>
                      <w:t>National Park Service</w:t>
                    </w:r>
                  </w:p>
                  <w:p w:rsidR="007D4E1B" w:rsidRPr="000708B9" w:rsidRDefault="007D4E1B" w:rsidP="007D4E1B">
                    <w:pPr>
                      <w:rPr>
                        <w:rFonts w:ascii="Frutiger LT Std 45 Light" w:hAnsi="Frutiger LT Std 45 Light"/>
                        <w:b/>
                        <w:sz w:val="18"/>
                        <w:szCs w:val="18"/>
                      </w:rPr>
                    </w:pPr>
                    <w:smartTag w:uri="urn:schemas-microsoft-com:office:smarttags" w:element="place">
                      <w:smartTag w:uri="urn:schemas-microsoft-com:office:smarttags" w:element="country-region">
                        <w:r w:rsidRPr="000708B9">
                          <w:rPr>
                            <w:rFonts w:ascii="Frutiger LT Std 45 Light" w:hAnsi="Frutiger LT Std 45 Light"/>
                            <w:b/>
                            <w:sz w:val="18"/>
                            <w:szCs w:val="18"/>
                          </w:rPr>
                          <w:t>U.S.</w:t>
                        </w:r>
                      </w:smartTag>
                    </w:smartTag>
                    <w:r w:rsidRPr="000708B9">
                      <w:rPr>
                        <w:rFonts w:ascii="Frutiger LT Std 45 Light" w:hAnsi="Frutiger LT Std 45 Light"/>
                        <w:b/>
                        <w:sz w:val="18"/>
                        <w:szCs w:val="18"/>
                      </w:rPr>
                      <w:t xml:space="preserve"> Department of the Interior</w:t>
                    </w:r>
                  </w:p>
                </w:txbxContent>
              </v:textbox>
            </v:shape>
          </w:pict>
        </mc:Fallback>
      </mc:AlternateContent>
    </w:r>
    <w:del w:id="7" w:author="Joel Cadoff" w:date="2014-10-03T10:41:00Z">
      <w:r w:rsidR="00FA60CD" w:rsidRPr="005E0657" w:rsidDel="000708B9">
        <w:rPr>
          <w:rFonts w:ascii="Arial" w:hAnsi="Arial" w:cs="Arial"/>
          <w:noProof/>
          <w:sz w:val="22"/>
          <w:szCs w:val="22"/>
          <w:rPrChange w:id="8" w:author="Unknown">
            <w:rPr>
              <w:noProof/>
            </w:rPr>
          </w:rPrChange>
        </w:rPr>
        <mc:AlternateContent>
          <mc:Choice Requires="wps">
            <w:drawing>
              <wp:anchor distT="4294967295" distB="4294967295" distL="114300" distR="114300" simplePos="0" relativeHeight="251656192" behindDoc="0" locked="0" layoutInCell="1" allowOverlap="1" wp14:anchorId="6A191AF3" wp14:editId="602BD117">
                <wp:simplePos x="0" y="0"/>
                <wp:positionH relativeFrom="column">
                  <wp:posOffset>-3810</wp:posOffset>
                </wp:positionH>
                <wp:positionV relativeFrom="paragraph">
                  <wp:posOffset>-104140</wp:posOffset>
                </wp:positionV>
                <wp:extent cx="65151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5DED"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2pt" to="51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Dj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" strokeweight="4.5pt"/>
            </w:pict>
          </mc:Fallback>
        </mc:AlternateContent>
      </w:r>
    </w:del>
    <w:r w:rsidR="007D4E1B">
      <w:rPr>
        <w:noProof/>
      </w:rPr>
      <w:softHyphen/>
    </w:r>
    <w:r w:rsidR="007D4E1B">
      <w:rPr>
        <w:noProof/>
      </w:rPr>
      <w:softHyphen/>
    </w:r>
    <w:r w:rsidR="007D4E1B">
      <w:rPr>
        <w:noProof/>
      </w:rPr>
      <w:softHyphen/>
      <w:t xml:space="preserve">               </w:t>
    </w:r>
  </w:p>
  <w:p w:rsidR="007D4E1B" w:rsidRPr="005E0657" w:rsidRDefault="007D4E1B" w:rsidP="007D4E1B">
    <w:pPr>
      <w:rPr>
        <w:rFonts w:ascii="Arial" w:hAnsi="Arial" w:cs="Arial"/>
        <w:b/>
        <w:sz w:val="22"/>
        <w:szCs w:val="22"/>
      </w:rPr>
    </w:pPr>
  </w:p>
  <w:p w:rsidR="007D4E1B" w:rsidRDefault="00FA60CD" w:rsidP="007D4E1B">
    <w:pPr>
      <w:spacing w:line="360" w:lineRule="auto"/>
      <w:rPr>
        <w:rFonts w:ascii="NPSRawlinsonOT" w:hAnsi="NPSRawlinsonOT"/>
      </w:rPr>
    </w:pPr>
    <w:r>
      <w:rPr>
        <w:noProof/>
      </w:rPr>
      <mc:AlternateContent>
        <mc:Choice Requires="wps">
          <w:drawing>
            <wp:anchor distT="0" distB="0" distL="114300" distR="114300" simplePos="0" relativeHeight="251659264" behindDoc="0" locked="0" layoutInCell="0" allowOverlap="1" wp14:anchorId="0C014004" wp14:editId="27019912">
              <wp:simplePos x="0" y="0"/>
              <wp:positionH relativeFrom="page">
                <wp:posOffset>590550</wp:posOffset>
              </wp:positionH>
              <wp:positionV relativeFrom="page">
                <wp:posOffset>1265555</wp:posOffset>
              </wp:positionV>
              <wp:extent cx="5943600" cy="259080"/>
              <wp:effectExtent l="0" t="0" r="0" b="762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E1B" w:rsidRDefault="007D4E1B" w:rsidP="007D4E1B">
                          <w:pPr>
                            <w:pStyle w:val="Sitename-large"/>
                          </w:pPr>
                          <w:r>
                            <w:t xml:space="preserve">Fort Pulaski </w:t>
                          </w:r>
                          <w:r w:rsidRPr="00F17867">
                            <w:t xml:space="preserve">National </w:t>
                          </w:r>
                          <w:r>
                            <w:t>Monument</w:t>
                          </w:r>
                          <w:r w:rsidRPr="00F17867">
                            <w:t xml:space="preserve"> </w:t>
                          </w:r>
                          <w:r>
                            <w:rPr>
                              <w:b w:val="0"/>
                            </w:rPr>
                            <w:t>News Release</w:t>
                          </w:r>
                        </w:p>
                        <w:p w:rsidR="007D4E1B" w:rsidRDefault="007D4E1B" w:rsidP="007D4E1B">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4004" id="Text Box 28" o:spid="_x0000_s1028" type="#_x0000_t202" style="position:absolute;margin-left:46.5pt;margin-top:99.65pt;width:468pt;height:2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f/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" o:allowincell="f" filled="f" stroked="f">
              <v:textbox inset="0,0,0,0">
                <w:txbxContent>
                  <w:p w:rsidR="007D4E1B" w:rsidRDefault="007D4E1B" w:rsidP="007D4E1B">
                    <w:pPr>
                      <w:pStyle w:val="Sitename-large"/>
                    </w:pPr>
                    <w:r>
                      <w:t xml:space="preserve">Fort Pulaski </w:t>
                    </w:r>
                    <w:r w:rsidRPr="00F17867">
                      <w:t xml:space="preserve">National </w:t>
                    </w:r>
                    <w:r>
                      <w:t>Monument</w:t>
                    </w:r>
                    <w:r w:rsidRPr="00F17867">
                      <w:t xml:space="preserve"> </w:t>
                    </w:r>
                    <w:r>
                      <w:rPr>
                        <w:b w:val="0"/>
                      </w:rPr>
                      <w:t>News Release</w:t>
                    </w:r>
                  </w:p>
                  <w:p w:rsidR="007D4E1B" w:rsidRDefault="007D4E1B" w:rsidP="007D4E1B">
                    <w:pPr>
                      <w:pStyle w:val="Sitename-large"/>
                    </w:pPr>
                  </w:p>
                </w:txbxContent>
              </v:textbox>
              <w10:wrap anchorx="page" anchory="page"/>
            </v:shape>
          </w:pict>
        </mc:Fallback>
      </mc:AlternateContent>
    </w:r>
    <w:r w:rsidRPr="005E0657">
      <w:rPr>
        <w:rFonts w:ascii="Arial" w:hAnsi="Arial" w:cs="Arial"/>
        <w:noProof/>
        <w:sz w:val="22"/>
        <w:szCs w:val="22"/>
      </w:rPr>
      <mc:AlternateContent>
        <mc:Choice Requires="wps">
          <w:drawing>
            <wp:anchor distT="4294967295" distB="4294967295" distL="114300" distR="114300" simplePos="0" relativeHeight="251658240" behindDoc="0" locked="0" layoutInCell="1" allowOverlap="1" wp14:anchorId="035A0330" wp14:editId="2F38EC08">
              <wp:simplePos x="0" y="0"/>
              <wp:positionH relativeFrom="column">
                <wp:posOffset>0</wp:posOffset>
              </wp:positionH>
              <wp:positionV relativeFrom="paragraph">
                <wp:posOffset>414655</wp:posOffset>
              </wp:positionV>
              <wp:extent cx="6515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850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65pt" to="51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wJEA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" strokeweight="1pt"/>
          </w:pict>
        </mc:Fallback>
      </mc:AlternateContent>
    </w:r>
    <w:r w:rsidR="007D4E1B" w:rsidRPr="003F2A42">
      <w:rPr>
        <w:rFonts w:ascii="Frutiger LT Std 45 Light" w:hAnsi="Frutiger LT Std 45 Light" w:cs="Arial"/>
        <w:sz w:val="40"/>
        <w:szCs w:val="40"/>
        <w:rPrChange w:id="9" w:author="Joel Cadoff" w:date="2014-08-22T16:23:00Z">
          <w:rPr>
            <w:rFonts w:ascii="Arial" w:hAnsi="Arial" w:cs="Arial"/>
            <w:b/>
            <w:sz w:val="40"/>
            <w:szCs w:val="40"/>
          </w:rPr>
        </w:rPrChange>
      </w:rPr>
      <w:tab/>
    </w:r>
    <w:r w:rsidR="007D4E1B">
      <w:rPr>
        <w:rFonts w:ascii="Frutiger LT Std 45 Light" w:hAnsi="Frutiger LT Std 45 Light" w:cs="Arial"/>
        <w:sz w:val="40"/>
        <w:szCs w:val="40"/>
      </w:rPr>
      <w:br/>
    </w:r>
  </w:p>
  <w:p w:rsidR="007D4E1B" w:rsidRPr="00AA33E4" w:rsidRDefault="00FA60CD" w:rsidP="00FA60CD">
    <w:pPr>
      <w:spacing w:line="276" w:lineRule="auto"/>
      <w:rPr>
        <w:rFonts w:asciiTheme="minorHAnsi" w:hAnsiTheme="minorHAnsi"/>
        <w:color w:val="FF0000"/>
      </w:rPr>
    </w:pPr>
    <w:r w:rsidRPr="004B520E">
      <w:rPr>
        <w:rFonts w:asciiTheme="minorHAnsi" w:hAnsiTheme="minorHAnsi"/>
      </w:rPr>
      <w:br/>
    </w:r>
    <w:r w:rsidR="007D4E1B" w:rsidRPr="00AA33E4">
      <w:rPr>
        <w:rFonts w:asciiTheme="minorHAnsi" w:hAnsiTheme="minorHAnsi"/>
      </w:rPr>
      <w:t>FOR IMMEDIATE RELEASE</w:t>
    </w:r>
  </w:p>
  <w:p w:rsidR="007D4E1B" w:rsidRDefault="007D4E1B" w:rsidP="00FA60CD">
    <w:pPr>
      <w:pStyle w:val="Content"/>
      <w:spacing w:line="276" w:lineRule="auto"/>
      <w:rPr>
        <w:rFonts w:asciiTheme="minorHAnsi" w:hAnsiTheme="minorHAnsi"/>
        <w:sz w:val="24"/>
        <w:szCs w:val="24"/>
      </w:rPr>
    </w:pPr>
    <w:r w:rsidRPr="00AA33E4">
      <w:rPr>
        <w:rFonts w:asciiTheme="minorHAnsi" w:hAnsiTheme="minorHAnsi"/>
        <w:sz w:val="24"/>
        <w:szCs w:val="24"/>
      </w:rPr>
      <w:t xml:space="preserve">Contact:  </w:t>
    </w:r>
    <w:r w:rsidR="0021174F">
      <w:rPr>
        <w:rFonts w:asciiTheme="minorHAnsi" w:hAnsiTheme="minorHAnsi"/>
        <w:sz w:val="24"/>
        <w:szCs w:val="24"/>
      </w:rPr>
      <w:t>Joel Cadoff</w:t>
    </w:r>
    <w:r w:rsidR="00DE14F0" w:rsidRPr="00AA33E4">
      <w:rPr>
        <w:rFonts w:asciiTheme="minorHAnsi" w:hAnsiTheme="minorHAnsi"/>
        <w:sz w:val="24"/>
        <w:szCs w:val="24"/>
      </w:rPr>
      <w:t xml:space="preserve">, </w:t>
    </w:r>
    <w:r w:rsidR="0021174F">
      <w:rPr>
        <w:rFonts w:asciiTheme="minorHAnsi" w:hAnsiTheme="minorHAnsi"/>
        <w:sz w:val="24"/>
        <w:szCs w:val="24"/>
      </w:rPr>
      <w:t>joel_cadoff@nps.gov,</w:t>
    </w:r>
    <w:r w:rsidR="009F64EA">
      <w:rPr>
        <w:rFonts w:asciiTheme="minorHAnsi" w:hAnsiTheme="minorHAnsi"/>
        <w:sz w:val="24"/>
        <w:szCs w:val="24"/>
      </w:rPr>
      <w:t xml:space="preserve"> (9</w:t>
    </w:r>
    <w:r w:rsidR="00DE14F0" w:rsidRPr="00AA33E4">
      <w:rPr>
        <w:rFonts w:asciiTheme="minorHAnsi" w:hAnsiTheme="minorHAnsi"/>
        <w:sz w:val="24"/>
        <w:szCs w:val="24"/>
      </w:rPr>
      <w:t xml:space="preserve">12) </w:t>
    </w:r>
    <w:r w:rsidR="0021174F">
      <w:rPr>
        <w:rFonts w:asciiTheme="minorHAnsi" w:hAnsiTheme="minorHAnsi"/>
        <w:sz w:val="24"/>
        <w:szCs w:val="24"/>
      </w:rPr>
      <w:t>665-1323</w:t>
    </w:r>
  </w:p>
  <w:p w:rsidR="0021174F" w:rsidRDefault="0021174F" w:rsidP="00FA60CD">
    <w:pPr>
      <w:pStyle w:val="Content"/>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093E0"/>
    <w:lvl w:ilvl="0">
      <w:numFmt w:val="bullet"/>
      <w:lvlText w:val="*"/>
      <w:lvlJc w:val="left"/>
    </w:lvl>
  </w:abstractNum>
  <w:abstractNum w:abstractNumId="1" w15:restartNumberingAfterBreak="0">
    <w:nsid w:val="3647118C"/>
    <w:multiLevelType w:val="hybridMultilevel"/>
    <w:tmpl w:val="5F36F4A2"/>
    <w:lvl w:ilvl="0" w:tplc="46163F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4371A"/>
    <w:multiLevelType w:val="multilevel"/>
    <w:tmpl w:val="1968075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47985AAE"/>
    <w:multiLevelType w:val="hybridMultilevel"/>
    <w:tmpl w:val="22C2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32104"/>
    <w:multiLevelType w:val="hybridMultilevel"/>
    <w:tmpl w:val="49C204D6"/>
    <w:lvl w:ilvl="0" w:tplc="98F6BB06">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5"/>
    <w:rsid w:val="00032635"/>
    <w:rsid w:val="00041AC5"/>
    <w:rsid w:val="00052895"/>
    <w:rsid w:val="00057CF2"/>
    <w:rsid w:val="00064A99"/>
    <w:rsid w:val="00064B7A"/>
    <w:rsid w:val="00067DC3"/>
    <w:rsid w:val="000708B9"/>
    <w:rsid w:val="000710C2"/>
    <w:rsid w:val="00073F3F"/>
    <w:rsid w:val="00074C25"/>
    <w:rsid w:val="000776C1"/>
    <w:rsid w:val="0008788A"/>
    <w:rsid w:val="0009078E"/>
    <w:rsid w:val="0009447F"/>
    <w:rsid w:val="0009579D"/>
    <w:rsid w:val="000A01E5"/>
    <w:rsid w:val="000A0447"/>
    <w:rsid w:val="000A467B"/>
    <w:rsid w:val="000A729F"/>
    <w:rsid w:val="000A7A2C"/>
    <w:rsid w:val="000B6B49"/>
    <w:rsid w:val="00102F40"/>
    <w:rsid w:val="00113573"/>
    <w:rsid w:val="0011770A"/>
    <w:rsid w:val="0012134B"/>
    <w:rsid w:val="00143DE1"/>
    <w:rsid w:val="001604F5"/>
    <w:rsid w:val="00163D42"/>
    <w:rsid w:val="0017191F"/>
    <w:rsid w:val="001919D3"/>
    <w:rsid w:val="001A3787"/>
    <w:rsid w:val="001A3AB7"/>
    <w:rsid w:val="001A6561"/>
    <w:rsid w:val="001B6B17"/>
    <w:rsid w:val="001C7C3A"/>
    <w:rsid w:val="001E021B"/>
    <w:rsid w:val="001E42B8"/>
    <w:rsid w:val="001F2817"/>
    <w:rsid w:val="0021174F"/>
    <w:rsid w:val="0021406C"/>
    <w:rsid w:val="00217822"/>
    <w:rsid w:val="00224A07"/>
    <w:rsid w:val="00231E75"/>
    <w:rsid w:val="00234E4A"/>
    <w:rsid w:val="002515E5"/>
    <w:rsid w:val="00261AB8"/>
    <w:rsid w:val="00267556"/>
    <w:rsid w:val="0029299D"/>
    <w:rsid w:val="002A37EE"/>
    <w:rsid w:val="002C2A8C"/>
    <w:rsid w:val="002C49C4"/>
    <w:rsid w:val="002E051C"/>
    <w:rsid w:val="002E1430"/>
    <w:rsid w:val="002F1E4D"/>
    <w:rsid w:val="002F37CA"/>
    <w:rsid w:val="00302B13"/>
    <w:rsid w:val="00307CA3"/>
    <w:rsid w:val="00317AE7"/>
    <w:rsid w:val="00323B23"/>
    <w:rsid w:val="00331EC5"/>
    <w:rsid w:val="003364A9"/>
    <w:rsid w:val="00340820"/>
    <w:rsid w:val="0035001E"/>
    <w:rsid w:val="0037054B"/>
    <w:rsid w:val="00376359"/>
    <w:rsid w:val="003A1C32"/>
    <w:rsid w:val="003A6D71"/>
    <w:rsid w:val="003B083F"/>
    <w:rsid w:val="003B26C1"/>
    <w:rsid w:val="003C27CC"/>
    <w:rsid w:val="003D0711"/>
    <w:rsid w:val="003D2A35"/>
    <w:rsid w:val="003D78EB"/>
    <w:rsid w:val="003E5431"/>
    <w:rsid w:val="003F2A42"/>
    <w:rsid w:val="0040111A"/>
    <w:rsid w:val="00407BB4"/>
    <w:rsid w:val="00410474"/>
    <w:rsid w:val="0042550D"/>
    <w:rsid w:val="00431E7D"/>
    <w:rsid w:val="004533BA"/>
    <w:rsid w:val="00454C79"/>
    <w:rsid w:val="004556CA"/>
    <w:rsid w:val="004566DB"/>
    <w:rsid w:val="004643BA"/>
    <w:rsid w:val="00474B42"/>
    <w:rsid w:val="0049734B"/>
    <w:rsid w:val="004B404F"/>
    <w:rsid w:val="004B520E"/>
    <w:rsid w:val="00516279"/>
    <w:rsid w:val="005349FE"/>
    <w:rsid w:val="005438CC"/>
    <w:rsid w:val="00567014"/>
    <w:rsid w:val="0057703A"/>
    <w:rsid w:val="005819CC"/>
    <w:rsid w:val="00582147"/>
    <w:rsid w:val="005952FF"/>
    <w:rsid w:val="005A56AB"/>
    <w:rsid w:val="005D5788"/>
    <w:rsid w:val="005D7FF2"/>
    <w:rsid w:val="005E0657"/>
    <w:rsid w:val="005E4564"/>
    <w:rsid w:val="00603E94"/>
    <w:rsid w:val="006079FD"/>
    <w:rsid w:val="00611159"/>
    <w:rsid w:val="00632C02"/>
    <w:rsid w:val="00653C5C"/>
    <w:rsid w:val="006629C0"/>
    <w:rsid w:val="00664D38"/>
    <w:rsid w:val="006722EA"/>
    <w:rsid w:val="00673816"/>
    <w:rsid w:val="00681FAE"/>
    <w:rsid w:val="006A1F3B"/>
    <w:rsid w:val="006A7666"/>
    <w:rsid w:val="006C043A"/>
    <w:rsid w:val="006C54FE"/>
    <w:rsid w:val="006C7AE1"/>
    <w:rsid w:val="006D1ADB"/>
    <w:rsid w:val="00702220"/>
    <w:rsid w:val="0071228D"/>
    <w:rsid w:val="00713E1D"/>
    <w:rsid w:val="0073302C"/>
    <w:rsid w:val="0073717D"/>
    <w:rsid w:val="00746286"/>
    <w:rsid w:val="00786303"/>
    <w:rsid w:val="007945BE"/>
    <w:rsid w:val="007A0F8A"/>
    <w:rsid w:val="007A5E7F"/>
    <w:rsid w:val="007D14AB"/>
    <w:rsid w:val="007D4E1B"/>
    <w:rsid w:val="007D7B5D"/>
    <w:rsid w:val="007E13AC"/>
    <w:rsid w:val="007F5B7F"/>
    <w:rsid w:val="00801D72"/>
    <w:rsid w:val="00810292"/>
    <w:rsid w:val="0081795F"/>
    <w:rsid w:val="00823231"/>
    <w:rsid w:val="00840035"/>
    <w:rsid w:val="008449E4"/>
    <w:rsid w:val="008455AD"/>
    <w:rsid w:val="008719B3"/>
    <w:rsid w:val="0088311D"/>
    <w:rsid w:val="00886364"/>
    <w:rsid w:val="008869B0"/>
    <w:rsid w:val="008956DB"/>
    <w:rsid w:val="008A77B6"/>
    <w:rsid w:val="008B10C3"/>
    <w:rsid w:val="008B177E"/>
    <w:rsid w:val="008B2CD5"/>
    <w:rsid w:val="008C3659"/>
    <w:rsid w:val="008C4A6F"/>
    <w:rsid w:val="008D1CB6"/>
    <w:rsid w:val="008D2D89"/>
    <w:rsid w:val="008E0CDA"/>
    <w:rsid w:val="008E127E"/>
    <w:rsid w:val="008F22B4"/>
    <w:rsid w:val="00903873"/>
    <w:rsid w:val="00913422"/>
    <w:rsid w:val="00920A42"/>
    <w:rsid w:val="00925A17"/>
    <w:rsid w:val="009335F9"/>
    <w:rsid w:val="0093552D"/>
    <w:rsid w:val="009417FD"/>
    <w:rsid w:val="009418BE"/>
    <w:rsid w:val="00942782"/>
    <w:rsid w:val="00951115"/>
    <w:rsid w:val="009713FC"/>
    <w:rsid w:val="009725F7"/>
    <w:rsid w:val="00973923"/>
    <w:rsid w:val="00974654"/>
    <w:rsid w:val="00987706"/>
    <w:rsid w:val="0099189D"/>
    <w:rsid w:val="009A4320"/>
    <w:rsid w:val="009B0269"/>
    <w:rsid w:val="009B31FA"/>
    <w:rsid w:val="009C74BA"/>
    <w:rsid w:val="009F64EA"/>
    <w:rsid w:val="00A036DE"/>
    <w:rsid w:val="00A14085"/>
    <w:rsid w:val="00A14734"/>
    <w:rsid w:val="00A32845"/>
    <w:rsid w:val="00A35F37"/>
    <w:rsid w:val="00A83156"/>
    <w:rsid w:val="00A85287"/>
    <w:rsid w:val="00A87065"/>
    <w:rsid w:val="00AA33E4"/>
    <w:rsid w:val="00AC0D5F"/>
    <w:rsid w:val="00AC34D2"/>
    <w:rsid w:val="00AD0BCE"/>
    <w:rsid w:val="00AD6CDF"/>
    <w:rsid w:val="00AF1ECF"/>
    <w:rsid w:val="00B02F70"/>
    <w:rsid w:val="00B104BA"/>
    <w:rsid w:val="00B251FC"/>
    <w:rsid w:val="00B30ECB"/>
    <w:rsid w:val="00B51FB5"/>
    <w:rsid w:val="00B542D8"/>
    <w:rsid w:val="00B93C47"/>
    <w:rsid w:val="00B94753"/>
    <w:rsid w:val="00B9503F"/>
    <w:rsid w:val="00B9633A"/>
    <w:rsid w:val="00BB0CB1"/>
    <w:rsid w:val="00BC33BC"/>
    <w:rsid w:val="00BC38E1"/>
    <w:rsid w:val="00BD3586"/>
    <w:rsid w:val="00C011BE"/>
    <w:rsid w:val="00C027F2"/>
    <w:rsid w:val="00C424F4"/>
    <w:rsid w:val="00C472C1"/>
    <w:rsid w:val="00C47E28"/>
    <w:rsid w:val="00C640EF"/>
    <w:rsid w:val="00C70AFA"/>
    <w:rsid w:val="00C71C27"/>
    <w:rsid w:val="00C74552"/>
    <w:rsid w:val="00C82AEC"/>
    <w:rsid w:val="00C877D9"/>
    <w:rsid w:val="00C969E5"/>
    <w:rsid w:val="00CA04BC"/>
    <w:rsid w:val="00CA1E4E"/>
    <w:rsid w:val="00CE6E9D"/>
    <w:rsid w:val="00CF6CAF"/>
    <w:rsid w:val="00CF7322"/>
    <w:rsid w:val="00D1388B"/>
    <w:rsid w:val="00D251E2"/>
    <w:rsid w:val="00D30771"/>
    <w:rsid w:val="00D321E2"/>
    <w:rsid w:val="00D425E0"/>
    <w:rsid w:val="00D42D16"/>
    <w:rsid w:val="00D5355C"/>
    <w:rsid w:val="00D55C2B"/>
    <w:rsid w:val="00D67B1F"/>
    <w:rsid w:val="00D724D3"/>
    <w:rsid w:val="00D82A19"/>
    <w:rsid w:val="00D87F12"/>
    <w:rsid w:val="00D92375"/>
    <w:rsid w:val="00D95359"/>
    <w:rsid w:val="00DA118F"/>
    <w:rsid w:val="00DA2F3E"/>
    <w:rsid w:val="00DA534C"/>
    <w:rsid w:val="00DB3AF8"/>
    <w:rsid w:val="00DC5C93"/>
    <w:rsid w:val="00DC6284"/>
    <w:rsid w:val="00DD38DF"/>
    <w:rsid w:val="00DD639E"/>
    <w:rsid w:val="00DE14F0"/>
    <w:rsid w:val="00DF1D43"/>
    <w:rsid w:val="00DF4DBA"/>
    <w:rsid w:val="00E061FA"/>
    <w:rsid w:val="00E32CD8"/>
    <w:rsid w:val="00E47B87"/>
    <w:rsid w:val="00E502F2"/>
    <w:rsid w:val="00E51284"/>
    <w:rsid w:val="00E5736A"/>
    <w:rsid w:val="00E6418A"/>
    <w:rsid w:val="00E67FDD"/>
    <w:rsid w:val="00E7360D"/>
    <w:rsid w:val="00E77CD7"/>
    <w:rsid w:val="00E84E93"/>
    <w:rsid w:val="00E86F7F"/>
    <w:rsid w:val="00E91A11"/>
    <w:rsid w:val="00E977F1"/>
    <w:rsid w:val="00EB0B85"/>
    <w:rsid w:val="00EB4C7F"/>
    <w:rsid w:val="00EC4A0F"/>
    <w:rsid w:val="00ED274B"/>
    <w:rsid w:val="00EE740F"/>
    <w:rsid w:val="00F02D43"/>
    <w:rsid w:val="00F036DC"/>
    <w:rsid w:val="00F07BA1"/>
    <w:rsid w:val="00F2417C"/>
    <w:rsid w:val="00F263CA"/>
    <w:rsid w:val="00F43560"/>
    <w:rsid w:val="00F468E4"/>
    <w:rsid w:val="00F55FB1"/>
    <w:rsid w:val="00F84EF3"/>
    <w:rsid w:val="00F8600A"/>
    <w:rsid w:val="00F96BB9"/>
    <w:rsid w:val="00FA60CD"/>
    <w:rsid w:val="00FB536A"/>
    <w:rsid w:val="00FB60C7"/>
    <w:rsid w:val="00FE4BB3"/>
    <w:rsid w:val="00FE6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73C1888"/>
  <w15:docId w15:val="{A8EBEC31-B863-408F-A0DE-3F0F1E81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1EC5"/>
    <w:pPr>
      <w:spacing w:after="120"/>
    </w:pPr>
    <w:rPr>
      <w:sz w:val="20"/>
      <w:szCs w:val="20"/>
    </w:rPr>
  </w:style>
  <w:style w:type="character" w:customStyle="1" w:styleId="BodyTextChar">
    <w:name w:val="Body Text Char"/>
    <w:basedOn w:val="DefaultParagraphFont"/>
    <w:link w:val="BodyText"/>
    <w:rsid w:val="00331EC5"/>
    <w:rPr>
      <w:rFonts w:ascii="Times New Roman" w:eastAsia="Times New Roman" w:hAnsi="Times New Roman" w:cs="Times New Roman"/>
      <w:sz w:val="20"/>
      <w:szCs w:val="20"/>
    </w:rPr>
  </w:style>
  <w:style w:type="paragraph" w:styleId="Footer">
    <w:name w:val="footer"/>
    <w:basedOn w:val="Normal"/>
    <w:link w:val="FooterChar"/>
    <w:rsid w:val="00331EC5"/>
    <w:pPr>
      <w:tabs>
        <w:tab w:val="center" w:pos="4320"/>
        <w:tab w:val="right" w:pos="8640"/>
      </w:tabs>
    </w:pPr>
  </w:style>
  <w:style w:type="character" w:customStyle="1" w:styleId="FooterChar">
    <w:name w:val="Footer Char"/>
    <w:basedOn w:val="DefaultParagraphFont"/>
    <w:link w:val="Footer"/>
    <w:rsid w:val="00331EC5"/>
    <w:rPr>
      <w:rFonts w:ascii="Times New Roman" w:eastAsia="Times New Roman" w:hAnsi="Times New Roman" w:cs="Times New Roman"/>
      <w:sz w:val="24"/>
      <w:szCs w:val="24"/>
    </w:rPr>
  </w:style>
  <w:style w:type="paragraph" w:customStyle="1" w:styleId="Footertext">
    <w:name w:val="Footer text"/>
    <w:basedOn w:val="Normal"/>
    <w:rsid w:val="00331EC5"/>
    <w:pPr>
      <w:spacing w:line="240" w:lineRule="exact"/>
    </w:pPr>
    <w:rPr>
      <w:rFonts w:ascii="Frutiger 45 Light" w:eastAsia="Times" w:hAnsi="Frutiger 45 Light"/>
      <w:color w:val="000000"/>
      <w:kern w:val="16"/>
      <w:sz w:val="17"/>
      <w:szCs w:val="20"/>
    </w:rPr>
  </w:style>
  <w:style w:type="paragraph" w:customStyle="1" w:styleId="Experienceyouramerica">
    <w:name w:val="Experience your america"/>
    <w:basedOn w:val="Normal"/>
    <w:next w:val="Footertext"/>
    <w:rsid w:val="00331EC5"/>
    <w:pPr>
      <w:spacing w:line="240" w:lineRule="exact"/>
    </w:pPr>
    <w:rPr>
      <w:rFonts w:ascii="Frutiger 45 Light" w:eastAsia="Times" w:hAnsi="Frutiger 45 Light"/>
      <w:b/>
      <w:color w:val="000000"/>
      <w:spacing w:val="24"/>
      <w:sz w:val="16"/>
      <w:szCs w:val="20"/>
    </w:rPr>
  </w:style>
  <w:style w:type="character" w:styleId="Hyperlink">
    <w:name w:val="Hyperlink"/>
    <w:basedOn w:val="DefaultParagraphFont"/>
    <w:rsid w:val="00331EC5"/>
    <w:rPr>
      <w:color w:val="0000FF"/>
      <w:u w:val="single"/>
    </w:rPr>
  </w:style>
  <w:style w:type="paragraph" w:customStyle="1" w:styleId="Content">
    <w:name w:val="Content"/>
    <w:basedOn w:val="Normal"/>
    <w:rsid w:val="00331EC5"/>
    <w:pPr>
      <w:spacing w:line="360" w:lineRule="exact"/>
    </w:pPr>
    <w:rPr>
      <w:rFonts w:ascii="NPSRawlinsonOTOld" w:eastAsia="Times" w:hAnsi="NPSRawlinsonOTOld"/>
      <w:sz w:val="21"/>
      <w:szCs w:val="20"/>
    </w:rPr>
  </w:style>
  <w:style w:type="character" w:styleId="Strong">
    <w:name w:val="Strong"/>
    <w:basedOn w:val="DefaultParagraphFont"/>
    <w:uiPriority w:val="22"/>
    <w:qFormat/>
    <w:rsid w:val="00BD3586"/>
    <w:rPr>
      <w:b/>
      <w:bCs/>
    </w:rPr>
  </w:style>
  <w:style w:type="paragraph" w:styleId="NormalWeb">
    <w:name w:val="Normal (Web)"/>
    <w:basedOn w:val="Normal"/>
    <w:uiPriority w:val="99"/>
    <w:unhideWhenUsed/>
    <w:rsid w:val="00F2417C"/>
    <w:pPr>
      <w:spacing w:after="180" w:line="324" w:lineRule="auto"/>
    </w:pPr>
  </w:style>
  <w:style w:type="paragraph" w:styleId="ListParagraph">
    <w:name w:val="List Paragraph"/>
    <w:basedOn w:val="Normal"/>
    <w:uiPriority w:val="1"/>
    <w:qFormat/>
    <w:rsid w:val="00302B13"/>
    <w:pPr>
      <w:ind w:left="720"/>
      <w:contextualSpacing/>
    </w:pPr>
  </w:style>
  <w:style w:type="paragraph" w:styleId="BalloonText">
    <w:name w:val="Balloon Text"/>
    <w:basedOn w:val="Normal"/>
    <w:link w:val="BalloonTextChar"/>
    <w:uiPriority w:val="99"/>
    <w:semiHidden/>
    <w:unhideWhenUsed/>
    <w:rsid w:val="003B083F"/>
    <w:rPr>
      <w:rFonts w:ascii="Tahoma" w:hAnsi="Tahoma" w:cs="Tahoma"/>
      <w:sz w:val="16"/>
      <w:szCs w:val="16"/>
    </w:rPr>
  </w:style>
  <w:style w:type="character" w:customStyle="1" w:styleId="BalloonTextChar">
    <w:name w:val="Balloon Text Char"/>
    <w:basedOn w:val="DefaultParagraphFont"/>
    <w:link w:val="BalloonText"/>
    <w:uiPriority w:val="99"/>
    <w:semiHidden/>
    <w:rsid w:val="003B083F"/>
    <w:rPr>
      <w:rFonts w:ascii="Tahoma" w:eastAsia="Times New Roman" w:hAnsi="Tahoma" w:cs="Tahoma"/>
      <w:sz w:val="16"/>
      <w:szCs w:val="16"/>
    </w:rPr>
  </w:style>
  <w:style w:type="paragraph" w:styleId="Header">
    <w:name w:val="header"/>
    <w:basedOn w:val="Normal"/>
    <w:link w:val="HeaderChar"/>
    <w:uiPriority w:val="99"/>
    <w:unhideWhenUsed/>
    <w:rsid w:val="003F2A42"/>
    <w:pPr>
      <w:tabs>
        <w:tab w:val="center" w:pos="4680"/>
        <w:tab w:val="right" w:pos="9360"/>
      </w:tabs>
    </w:pPr>
  </w:style>
  <w:style w:type="character" w:customStyle="1" w:styleId="HeaderChar">
    <w:name w:val="Header Char"/>
    <w:basedOn w:val="DefaultParagraphFont"/>
    <w:link w:val="Header"/>
    <w:uiPriority w:val="99"/>
    <w:rsid w:val="003F2A42"/>
    <w:rPr>
      <w:rFonts w:ascii="Times New Roman" w:eastAsia="Times New Roman" w:hAnsi="Times New Roman" w:cs="Times New Roman"/>
      <w:sz w:val="24"/>
      <w:szCs w:val="24"/>
    </w:rPr>
  </w:style>
  <w:style w:type="paragraph" w:customStyle="1" w:styleId="Headline">
    <w:name w:val="Headline"/>
    <w:basedOn w:val="Normal"/>
    <w:rsid w:val="003F2A42"/>
    <w:pPr>
      <w:spacing w:line="300" w:lineRule="exact"/>
    </w:pPr>
    <w:rPr>
      <w:rFonts w:ascii="NPSRawlinsonOT" w:eastAsia="Times" w:hAnsi="NPSRawlinsonOT"/>
      <w:b/>
      <w:sz w:val="30"/>
      <w:szCs w:val="20"/>
    </w:rPr>
  </w:style>
  <w:style w:type="paragraph" w:customStyle="1" w:styleId="EXPERIENCEYOURAMERICA0">
    <w:name w:val="EXPERIENCE YOUR AMERICA"/>
    <w:basedOn w:val="Normal"/>
    <w:next w:val="Footertext"/>
    <w:rsid w:val="003F2A42"/>
    <w:pPr>
      <w:spacing w:line="240" w:lineRule="exact"/>
    </w:pPr>
    <w:rPr>
      <w:rFonts w:ascii="Frutiger LT Std 45 Light" w:eastAsia="Times" w:hAnsi="Frutiger LT Std 45 Light"/>
      <w:b/>
      <w:spacing w:val="24"/>
      <w:sz w:val="16"/>
      <w:szCs w:val="20"/>
    </w:rPr>
  </w:style>
  <w:style w:type="paragraph" w:customStyle="1" w:styleId="Sitename-large">
    <w:name w:val="Site name-large"/>
    <w:basedOn w:val="Normal"/>
    <w:rsid w:val="004B404F"/>
    <w:pPr>
      <w:spacing w:line="400" w:lineRule="exact"/>
    </w:pPr>
    <w:rPr>
      <w:rFonts w:ascii="Frutiger LT Std 45 Light" w:eastAsia="Times" w:hAnsi="Frutiger LT Std 45 Light"/>
      <w:b/>
      <w:sz w:val="40"/>
      <w:szCs w:val="20"/>
    </w:rPr>
  </w:style>
  <w:style w:type="table" w:styleId="TableGrid">
    <w:name w:val="Table Grid"/>
    <w:basedOn w:val="TableNormal"/>
    <w:uiPriority w:val="59"/>
    <w:rsid w:val="0051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10474"/>
  </w:style>
  <w:style w:type="character" w:styleId="Emphasis">
    <w:name w:val="Emphasis"/>
    <w:basedOn w:val="DefaultParagraphFont"/>
    <w:uiPriority w:val="20"/>
    <w:qFormat/>
    <w:rsid w:val="00410474"/>
    <w:rPr>
      <w:i/>
      <w:iCs/>
    </w:rPr>
  </w:style>
  <w:style w:type="character" w:styleId="FollowedHyperlink">
    <w:name w:val="FollowedHyperlink"/>
    <w:basedOn w:val="DefaultParagraphFont"/>
    <w:uiPriority w:val="99"/>
    <w:semiHidden/>
    <w:unhideWhenUsed/>
    <w:rsid w:val="00611159"/>
    <w:rPr>
      <w:color w:val="800080" w:themeColor="followedHyperlink"/>
      <w:u w:val="single"/>
    </w:rPr>
  </w:style>
  <w:style w:type="paragraph" w:customStyle="1" w:styleId="Default">
    <w:name w:val="Default"/>
    <w:rsid w:val="00C71C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1388B"/>
    <w:pPr>
      <w:autoSpaceDE w:val="0"/>
      <w:autoSpaceDN w:val="0"/>
      <w:adjustRightInd w:val="0"/>
    </w:pPr>
    <w:rPr>
      <w:rFonts w:ascii="Frutiger LT Std 55 Roman" w:eastAsiaTheme="minorHAnsi" w:hAnsi="Frutiger LT Std 55 Roman" w:cs="Frutiger LT Std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6212">
      <w:bodyDiv w:val="1"/>
      <w:marLeft w:val="0"/>
      <w:marRight w:val="0"/>
      <w:marTop w:val="600"/>
      <w:marBottom w:val="300"/>
      <w:divBdr>
        <w:top w:val="none" w:sz="0" w:space="0" w:color="auto"/>
        <w:left w:val="none" w:sz="0" w:space="0" w:color="auto"/>
        <w:bottom w:val="none" w:sz="0" w:space="0" w:color="auto"/>
        <w:right w:val="none" w:sz="0" w:space="0" w:color="auto"/>
      </w:divBdr>
      <w:divsChild>
        <w:div w:id="1513301675">
          <w:marLeft w:val="0"/>
          <w:marRight w:val="0"/>
          <w:marTop w:val="0"/>
          <w:marBottom w:val="0"/>
          <w:divBdr>
            <w:top w:val="single" w:sz="48" w:space="0" w:color="062604"/>
            <w:left w:val="single" w:sz="48" w:space="0" w:color="062604"/>
            <w:bottom w:val="single" w:sz="48" w:space="0" w:color="062604"/>
            <w:right w:val="single" w:sz="48" w:space="0" w:color="062604"/>
          </w:divBdr>
          <w:divsChild>
            <w:div w:id="1060443116">
              <w:marLeft w:val="225"/>
              <w:marRight w:val="225"/>
              <w:marTop w:val="225"/>
              <w:marBottom w:val="225"/>
              <w:divBdr>
                <w:top w:val="none" w:sz="0" w:space="0" w:color="auto"/>
                <w:left w:val="none" w:sz="0" w:space="0" w:color="auto"/>
                <w:bottom w:val="none" w:sz="0" w:space="0" w:color="auto"/>
                <w:right w:val="none" w:sz="0" w:space="0" w:color="auto"/>
              </w:divBdr>
              <w:divsChild>
                <w:div w:id="970093975">
                  <w:marLeft w:val="0"/>
                  <w:marRight w:val="0"/>
                  <w:marTop w:val="0"/>
                  <w:marBottom w:val="0"/>
                  <w:divBdr>
                    <w:top w:val="none" w:sz="0" w:space="0" w:color="auto"/>
                    <w:left w:val="none" w:sz="0" w:space="0" w:color="auto"/>
                    <w:bottom w:val="none" w:sz="0" w:space="0" w:color="auto"/>
                    <w:right w:val="none" w:sz="0" w:space="0" w:color="auto"/>
                  </w:divBdr>
                  <w:divsChild>
                    <w:div w:id="773135547">
                      <w:marLeft w:val="0"/>
                      <w:marRight w:val="0"/>
                      <w:marTop w:val="0"/>
                      <w:marBottom w:val="0"/>
                      <w:divBdr>
                        <w:top w:val="none" w:sz="0" w:space="0" w:color="auto"/>
                        <w:left w:val="none" w:sz="0" w:space="0" w:color="auto"/>
                        <w:bottom w:val="none" w:sz="0" w:space="0" w:color="auto"/>
                        <w:right w:val="none" w:sz="0" w:space="0" w:color="auto"/>
                      </w:divBdr>
                      <w:divsChild>
                        <w:div w:id="638387315">
                          <w:marLeft w:val="0"/>
                          <w:marRight w:val="0"/>
                          <w:marTop w:val="0"/>
                          <w:marBottom w:val="0"/>
                          <w:divBdr>
                            <w:top w:val="none" w:sz="0" w:space="0" w:color="auto"/>
                            <w:left w:val="none" w:sz="0" w:space="0" w:color="auto"/>
                            <w:bottom w:val="none" w:sz="0" w:space="0" w:color="auto"/>
                            <w:right w:val="none" w:sz="0" w:space="0" w:color="auto"/>
                          </w:divBdr>
                          <w:divsChild>
                            <w:div w:id="7266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5205">
      <w:bodyDiv w:val="1"/>
      <w:marLeft w:val="0"/>
      <w:marRight w:val="0"/>
      <w:marTop w:val="0"/>
      <w:marBottom w:val="0"/>
      <w:divBdr>
        <w:top w:val="none" w:sz="0" w:space="0" w:color="auto"/>
        <w:left w:val="none" w:sz="0" w:space="0" w:color="auto"/>
        <w:bottom w:val="none" w:sz="0" w:space="0" w:color="auto"/>
        <w:right w:val="none" w:sz="0" w:space="0" w:color="auto"/>
      </w:divBdr>
      <w:divsChild>
        <w:div w:id="2014136834">
          <w:marLeft w:val="0"/>
          <w:marRight w:val="0"/>
          <w:marTop w:val="0"/>
          <w:marBottom w:val="0"/>
          <w:divBdr>
            <w:top w:val="none" w:sz="0" w:space="0" w:color="auto"/>
            <w:left w:val="none" w:sz="0" w:space="0" w:color="auto"/>
            <w:bottom w:val="none" w:sz="0" w:space="0" w:color="auto"/>
            <w:right w:val="none" w:sz="0" w:space="0" w:color="auto"/>
          </w:divBdr>
          <w:divsChild>
            <w:div w:id="2130200767">
              <w:marLeft w:val="0"/>
              <w:marRight w:val="0"/>
              <w:marTop w:val="0"/>
              <w:marBottom w:val="0"/>
              <w:divBdr>
                <w:top w:val="none" w:sz="0" w:space="0" w:color="auto"/>
                <w:left w:val="none" w:sz="0" w:space="0" w:color="auto"/>
                <w:bottom w:val="none" w:sz="0" w:space="0" w:color="auto"/>
                <w:right w:val="none" w:sz="0" w:space="0" w:color="auto"/>
              </w:divBdr>
              <w:divsChild>
                <w:div w:id="699664538">
                  <w:marLeft w:val="0"/>
                  <w:marRight w:val="0"/>
                  <w:marTop w:val="0"/>
                  <w:marBottom w:val="0"/>
                  <w:divBdr>
                    <w:top w:val="none" w:sz="0" w:space="0" w:color="auto"/>
                    <w:left w:val="none" w:sz="0" w:space="0" w:color="auto"/>
                    <w:bottom w:val="none" w:sz="0" w:space="0" w:color="auto"/>
                    <w:right w:val="none" w:sz="0" w:space="0" w:color="auto"/>
                  </w:divBdr>
                  <w:divsChild>
                    <w:div w:id="999192722">
                      <w:marLeft w:val="0"/>
                      <w:marRight w:val="0"/>
                      <w:marTop w:val="0"/>
                      <w:marBottom w:val="0"/>
                      <w:divBdr>
                        <w:top w:val="none" w:sz="0" w:space="0" w:color="auto"/>
                        <w:left w:val="none" w:sz="0" w:space="0" w:color="auto"/>
                        <w:bottom w:val="none" w:sz="0" w:space="0" w:color="auto"/>
                        <w:right w:val="none" w:sz="0" w:space="0" w:color="auto"/>
                      </w:divBdr>
                      <w:divsChild>
                        <w:div w:id="748842443">
                          <w:marLeft w:val="0"/>
                          <w:marRight w:val="0"/>
                          <w:marTop w:val="0"/>
                          <w:marBottom w:val="0"/>
                          <w:divBdr>
                            <w:top w:val="none" w:sz="0" w:space="0" w:color="auto"/>
                            <w:left w:val="none" w:sz="0" w:space="0" w:color="auto"/>
                            <w:bottom w:val="none" w:sz="0" w:space="0" w:color="auto"/>
                            <w:right w:val="none" w:sz="0" w:space="0" w:color="auto"/>
                          </w:divBdr>
                          <w:divsChild>
                            <w:div w:id="785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71863">
      <w:bodyDiv w:val="1"/>
      <w:marLeft w:val="0"/>
      <w:marRight w:val="0"/>
      <w:marTop w:val="0"/>
      <w:marBottom w:val="0"/>
      <w:divBdr>
        <w:top w:val="none" w:sz="0" w:space="0" w:color="auto"/>
        <w:left w:val="none" w:sz="0" w:space="0" w:color="auto"/>
        <w:bottom w:val="none" w:sz="0" w:space="0" w:color="auto"/>
        <w:right w:val="none" w:sz="0" w:space="0" w:color="auto"/>
      </w:divBdr>
      <w:divsChild>
        <w:div w:id="1870607756">
          <w:marLeft w:val="0"/>
          <w:marRight w:val="0"/>
          <w:marTop w:val="0"/>
          <w:marBottom w:val="0"/>
          <w:divBdr>
            <w:top w:val="none" w:sz="0" w:space="0" w:color="auto"/>
            <w:left w:val="none" w:sz="0" w:space="0" w:color="auto"/>
            <w:bottom w:val="none" w:sz="0" w:space="0" w:color="auto"/>
            <w:right w:val="none" w:sz="0" w:space="0" w:color="auto"/>
          </w:divBdr>
          <w:divsChild>
            <w:div w:id="228075712">
              <w:marLeft w:val="0"/>
              <w:marRight w:val="0"/>
              <w:marTop w:val="0"/>
              <w:marBottom w:val="0"/>
              <w:divBdr>
                <w:top w:val="none" w:sz="0" w:space="0" w:color="auto"/>
                <w:left w:val="none" w:sz="0" w:space="0" w:color="auto"/>
                <w:bottom w:val="none" w:sz="0" w:space="0" w:color="auto"/>
                <w:right w:val="none" w:sz="0" w:space="0" w:color="auto"/>
              </w:divBdr>
              <w:divsChild>
                <w:div w:id="1742949201">
                  <w:marLeft w:val="0"/>
                  <w:marRight w:val="0"/>
                  <w:marTop w:val="0"/>
                  <w:marBottom w:val="0"/>
                  <w:divBdr>
                    <w:top w:val="none" w:sz="0" w:space="0" w:color="auto"/>
                    <w:left w:val="none" w:sz="0" w:space="0" w:color="auto"/>
                    <w:bottom w:val="none" w:sz="0" w:space="0" w:color="auto"/>
                    <w:right w:val="none" w:sz="0" w:space="0" w:color="auto"/>
                  </w:divBdr>
                  <w:divsChild>
                    <w:div w:id="414547659">
                      <w:marLeft w:val="0"/>
                      <w:marRight w:val="0"/>
                      <w:marTop w:val="0"/>
                      <w:marBottom w:val="0"/>
                      <w:divBdr>
                        <w:top w:val="none" w:sz="0" w:space="0" w:color="auto"/>
                        <w:left w:val="none" w:sz="0" w:space="0" w:color="auto"/>
                        <w:bottom w:val="none" w:sz="0" w:space="0" w:color="auto"/>
                        <w:right w:val="none" w:sz="0" w:space="0" w:color="auto"/>
                      </w:divBdr>
                      <w:divsChild>
                        <w:div w:id="1528522993">
                          <w:marLeft w:val="0"/>
                          <w:marRight w:val="0"/>
                          <w:marTop w:val="0"/>
                          <w:marBottom w:val="0"/>
                          <w:divBdr>
                            <w:top w:val="none" w:sz="0" w:space="0" w:color="auto"/>
                            <w:left w:val="none" w:sz="0" w:space="0" w:color="auto"/>
                            <w:bottom w:val="none" w:sz="0" w:space="0" w:color="auto"/>
                            <w:right w:val="none" w:sz="0" w:space="0" w:color="auto"/>
                          </w:divBdr>
                          <w:divsChild>
                            <w:div w:id="2121293886">
                              <w:marLeft w:val="0"/>
                              <w:marRight w:val="0"/>
                              <w:marTop w:val="0"/>
                              <w:marBottom w:val="0"/>
                              <w:divBdr>
                                <w:top w:val="none" w:sz="0" w:space="0" w:color="auto"/>
                                <w:left w:val="none" w:sz="0" w:space="0" w:color="auto"/>
                                <w:bottom w:val="none" w:sz="0" w:space="0" w:color="auto"/>
                                <w:right w:val="none" w:sz="0" w:space="0" w:color="auto"/>
                              </w:divBdr>
                              <w:divsChild>
                                <w:div w:id="518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41927">
      <w:bodyDiv w:val="1"/>
      <w:marLeft w:val="0"/>
      <w:marRight w:val="0"/>
      <w:marTop w:val="0"/>
      <w:marBottom w:val="0"/>
      <w:divBdr>
        <w:top w:val="none" w:sz="0" w:space="0" w:color="auto"/>
        <w:left w:val="none" w:sz="0" w:space="0" w:color="auto"/>
        <w:bottom w:val="none" w:sz="0" w:space="0" w:color="auto"/>
        <w:right w:val="none" w:sz="0" w:space="0" w:color="auto"/>
      </w:divBdr>
    </w:div>
    <w:div w:id="1661694936">
      <w:bodyDiv w:val="1"/>
      <w:marLeft w:val="0"/>
      <w:marRight w:val="0"/>
      <w:marTop w:val="0"/>
      <w:marBottom w:val="0"/>
      <w:divBdr>
        <w:top w:val="none" w:sz="0" w:space="0" w:color="auto"/>
        <w:left w:val="none" w:sz="0" w:space="0" w:color="auto"/>
        <w:bottom w:val="none" w:sz="0" w:space="0" w:color="auto"/>
        <w:right w:val="none" w:sz="0" w:space="0" w:color="auto"/>
      </w:divBdr>
    </w:div>
    <w:div w:id="1785686073">
      <w:bodyDiv w:val="1"/>
      <w:marLeft w:val="0"/>
      <w:marRight w:val="0"/>
      <w:marTop w:val="0"/>
      <w:marBottom w:val="0"/>
      <w:divBdr>
        <w:top w:val="none" w:sz="0" w:space="0" w:color="auto"/>
        <w:left w:val="none" w:sz="0" w:space="0" w:color="auto"/>
        <w:bottom w:val="none" w:sz="0" w:space="0" w:color="auto"/>
        <w:right w:val="none" w:sz="0" w:space="0" w:color="auto"/>
      </w:divBdr>
    </w:div>
    <w:div w:id="1983846143">
      <w:bodyDiv w:val="1"/>
      <w:marLeft w:val="0"/>
      <w:marRight w:val="0"/>
      <w:marTop w:val="0"/>
      <w:marBottom w:val="0"/>
      <w:divBdr>
        <w:top w:val="none" w:sz="0" w:space="0" w:color="auto"/>
        <w:left w:val="none" w:sz="0" w:space="0" w:color="auto"/>
        <w:bottom w:val="none" w:sz="0" w:space="0" w:color="auto"/>
        <w:right w:val="none" w:sz="0" w:space="0" w:color="auto"/>
      </w:divBdr>
      <w:divsChild>
        <w:div w:id="1398893115">
          <w:marLeft w:val="0"/>
          <w:marRight w:val="0"/>
          <w:marTop w:val="0"/>
          <w:marBottom w:val="0"/>
          <w:divBdr>
            <w:top w:val="none" w:sz="0" w:space="0" w:color="auto"/>
            <w:left w:val="none" w:sz="0" w:space="0" w:color="auto"/>
            <w:bottom w:val="none" w:sz="0" w:space="0" w:color="auto"/>
            <w:right w:val="none" w:sz="0" w:space="0" w:color="auto"/>
          </w:divBdr>
          <w:divsChild>
            <w:div w:id="1853714272">
              <w:marLeft w:val="0"/>
              <w:marRight w:val="0"/>
              <w:marTop w:val="0"/>
              <w:marBottom w:val="0"/>
              <w:divBdr>
                <w:top w:val="none" w:sz="0" w:space="0" w:color="auto"/>
                <w:left w:val="none" w:sz="0" w:space="0" w:color="auto"/>
                <w:bottom w:val="none" w:sz="0" w:space="0" w:color="auto"/>
                <w:right w:val="none" w:sz="0" w:space="0" w:color="auto"/>
              </w:divBdr>
              <w:divsChild>
                <w:div w:id="1122529671">
                  <w:marLeft w:val="0"/>
                  <w:marRight w:val="0"/>
                  <w:marTop w:val="0"/>
                  <w:marBottom w:val="0"/>
                  <w:divBdr>
                    <w:top w:val="none" w:sz="0" w:space="0" w:color="auto"/>
                    <w:left w:val="none" w:sz="0" w:space="0" w:color="auto"/>
                    <w:bottom w:val="none" w:sz="0" w:space="0" w:color="auto"/>
                    <w:right w:val="none" w:sz="0" w:space="0" w:color="auto"/>
                  </w:divBdr>
                  <w:divsChild>
                    <w:div w:id="2082559003">
                      <w:marLeft w:val="0"/>
                      <w:marRight w:val="0"/>
                      <w:marTop w:val="0"/>
                      <w:marBottom w:val="0"/>
                      <w:divBdr>
                        <w:top w:val="none" w:sz="0" w:space="0" w:color="auto"/>
                        <w:left w:val="none" w:sz="0" w:space="0" w:color="auto"/>
                        <w:bottom w:val="none" w:sz="0" w:space="0" w:color="auto"/>
                        <w:right w:val="none" w:sz="0" w:space="0" w:color="auto"/>
                      </w:divBdr>
                      <w:divsChild>
                        <w:div w:id="739597372">
                          <w:marLeft w:val="0"/>
                          <w:marRight w:val="0"/>
                          <w:marTop w:val="0"/>
                          <w:marBottom w:val="0"/>
                          <w:divBdr>
                            <w:top w:val="none" w:sz="0" w:space="0" w:color="auto"/>
                            <w:left w:val="none" w:sz="0" w:space="0" w:color="auto"/>
                            <w:bottom w:val="none" w:sz="0" w:space="0" w:color="auto"/>
                            <w:right w:val="none" w:sz="0" w:space="0" w:color="auto"/>
                          </w:divBdr>
                          <w:divsChild>
                            <w:div w:id="141049278">
                              <w:marLeft w:val="0"/>
                              <w:marRight w:val="0"/>
                              <w:marTop w:val="0"/>
                              <w:marBottom w:val="0"/>
                              <w:divBdr>
                                <w:top w:val="none" w:sz="0" w:space="0" w:color="auto"/>
                                <w:left w:val="none" w:sz="0" w:space="0" w:color="auto"/>
                                <w:bottom w:val="none" w:sz="0" w:space="0" w:color="auto"/>
                                <w:right w:val="none" w:sz="0" w:space="0" w:color="auto"/>
                              </w:divBdr>
                              <w:divsChild>
                                <w:div w:id="1544756069">
                                  <w:marLeft w:val="0"/>
                                  <w:marRight w:val="0"/>
                                  <w:marTop w:val="0"/>
                                  <w:marBottom w:val="0"/>
                                  <w:divBdr>
                                    <w:top w:val="none" w:sz="0" w:space="0" w:color="auto"/>
                                    <w:left w:val="none" w:sz="0" w:space="0" w:color="auto"/>
                                    <w:bottom w:val="none" w:sz="0" w:space="0" w:color="auto"/>
                                    <w:right w:val="none" w:sz="0" w:space="0" w:color="auto"/>
                                  </w:divBdr>
                                  <w:divsChild>
                                    <w:div w:id="1942761671">
                                      <w:marLeft w:val="0"/>
                                      <w:marRight w:val="0"/>
                                      <w:marTop w:val="0"/>
                                      <w:marBottom w:val="0"/>
                                      <w:divBdr>
                                        <w:top w:val="none" w:sz="0" w:space="0" w:color="auto"/>
                                        <w:left w:val="none" w:sz="0" w:space="0" w:color="auto"/>
                                        <w:bottom w:val="none" w:sz="0" w:space="0" w:color="auto"/>
                                        <w:right w:val="none" w:sz="0" w:space="0" w:color="auto"/>
                                      </w:divBdr>
                                      <w:divsChild>
                                        <w:div w:id="5476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985C-C384-4E16-8B7B-B1112488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Cadoff, Joel M</cp:lastModifiedBy>
  <cp:revision>2</cp:revision>
  <cp:lastPrinted>2013-04-02T21:19:00Z</cp:lastPrinted>
  <dcterms:created xsi:type="dcterms:W3CDTF">2019-09-27T14:33:00Z</dcterms:created>
  <dcterms:modified xsi:type="dcterms:W3CDTF">2019-09-27T14:33:00Z</dcterms:modified>
</cp:coreProperties>
</file>